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CA" w:rsidRDefault="00B54FCA">
      <w:pPr>
        <w:jc w:val="center"/>
        <w:rPr>
          <w:rFonts w:ascii="Arial" w:hAnsi="Arial"/>
          <w:b/>
          <w:snapToGrid w:val="0"/>
          <w:color w:val="000080"/>
        </w:rPr>
      </w:pPr>
      <w:r>
        <w:rPr>
          <w:rFonts w:ascii="Arial" w:hAnsi="Arial"/>
          <w:b/>
          <w:snapToGrid w:val="0"/>
          <w:color w:val="000080"/>
        </w:rPr>
        <w:t>MINISTERSTVO VNÚTRA SLOVENSKEJ REPUBLIKY</w:t>
      </w:r>
    </w:p>
    <w:p w:rsidR="00B54FCA" w:rsidRDefault="00B54FCA">
      <w:pPr>
        <w:jc w:val="center"/>
        <w:rPr>
          <w:rFonts w:ascii="Arial" w:hAnsi="Arial"/>
          <w:b/>
          <w:snapToGrid w:val="0"/>
          <w:color w:val="000080"/>
        </w:rPr>
      </w:pPr>
      <w:r>
        <w:rPr>
          <w:rFonts w:ascii="Arial" w:hAnsi="Arial"/>
          <w:b/>
          <w:snapToGrid w:val="0"/>
          <w:color w:val="000080"/>
        </w:rPr>
        <w:t>Úrad civilnej ochrany</w:t>
      </w:r>
    </w:p>
    <w:p w:rsidR="00B54FCA" w:rsidRDefault="00B54FCA">
      <w:pPr>
        <w:rPr>
          <w:rFonts w:ascii="Arial" w:hAnsi="Arial"/>
          <w:b/>
          <w:snapToGrid w:val="0"/>
          <w:color w:val="000080"/>
          <w:sz w:val="36"/>
        </w:rPr>
      </w:pPr>
    </w:p>
    <w:p w:rsidR="00B54FCA" w:rsidRDefault="00B54FCA">
      <w:pPr>
        <w:rPr>
          <w:rFonts w:ascii="Arial" w:hAnsi="Arial"/>
          <w:b/>
          <w:snapToGrid w:val="0"/>
          <w:color w:val="000080"/>
          <w:sz w:val="36"/>
        </w:rPr>
      </w:pPr>
    </w:p>
    <w:p w:rsidR="00B54FCA" w:rsidRDefault="00B54FCA">
      <w:pPr>
        <w:jc w:val="center"/>
        <w:rPr>
          <w:rFonts w:ascii="Arial" w:hAnsi="Arial"/>
          <w:b/>
          <w:snapToGrid w:val="0"/>
          <w:color w:val="000080"/>
          <w:sz w:val="52"/>
        </w:rPr>
      </w:pPr>
      <w:r>
        <w:rPr>
          <w:rFonts w:ascii="Arial" w:hAnsi="Arial"/>
          <w:b/>
          <w:snapToGrid w:val="0"/>
          <w:color w:val="000080"/>
          <w:sz w:val="52"/>
        </w:rPr>
        <w:t>ČO MÁ KAŽDÝ VEDIEŤ</w:t>
      </w:r>
    </w:p>
    <w:p w:rsidR="00B54FCA" w:rsidRDefault="00B54FCA">
      <w:pPr>
        <w:jc w:val="center"/>
        <w:rPr>
          <w:rFonts w:ascii="Arial" w:hAnsi="Arial"/>
          <w:b/>
          <w:snapToGrid w:val="0"/>
          <w:color w:val="000080"/>
          <w:sz w:val="52"/>
        </w:rPr>
      </w:pPr>
      <w:r>
        <w:rPr>
          <w:rFonts w:ascii="Arial" w:hAnsi="Arial"/>
          <w:b/>
          <w:snapToGrid w:val="0"/>
          <w:color w:val="000080"/>
          <w:sz w:val="52"/>
        </w:rPr>
        <w:t>V PRÍPADE OHROZENIA</w:t>
      </w:r>
    </w:p>
    <w:p w:rsidR="00B54FCA" w:rsidRDefault="00B54FCA">
      <w:pPr>
        <w:rPr>
          <w:rFonts w:ascii="Arial" w:hAnsi="Arial"/>
          <w:b/>
          <w:snapToGrid w:val="0"/>
          <w:color w:val="000080"/>
          <w:sz w:val="60"/>
        </w:rPr>
      </w:pPr>
    </w:p>
    <w:p w:rsidR="00B54FCA" w:rsidRDefault="00B54FCA">
      <w:pPr>
        <w:rPr>
          <w:rFonts w:ascii="Arial" w:hAnsi="Arial"/>
          <w:b/>
          <w:snapToGrid w:val="0"/>
          <w:color w:val="000080"/>
          <w:sz w:val="60"/>
        </w:rPr>
      </w:pPr>
    </w:p>
    <w:p w:rsidR="00B54FCA" w:rsidRDefault="00B54FCA">
      <w:pPr>
        <w:jc w:val="center"/>
        <w:rPr>
          <w:rFonts w:ascii="Arial" w:hAnsi="Arial"/>
          <w:b/>
          <w:snapToGrid w:val="0"/>
          <w:color w:val="000080"/>
          <w:sz w:val="28"/>
        </w:rPr>
      </w:pPr>
      <w:r>
        <w:rPr>
          <w:rFonts w:ascii="Arial" w:hAnsi="Arial"/>
          <w:b/>
          <w:snapToGrid w:val="0"/>
          <w:color w:val="000080"/>
          <w:sz w:val="28"/>
        </w:rPr>
        <w:t>príručka pre obyvateľstvo</w:t>
      </w:r>
    </w:p>
    <w:p w:rsidR="00B54FCA" w:rsidRDefault="00B54FCA">
      <w:pPr>
        <w:jc w:val="center"/>
        <w:rPr>
          <w:rFonts w:ascii="Arial" w:hAnsi="Arial"/>
          <w:b/>
          <w:snapToGrid w:val="0"/>
          <w:color w:val="000080"/>
          <w:sz w:val="22"/>
        </w:rPr>
      </w:pPr>
    </w:p>
    <w:p w:rsidR="00B54FCA" w:rsidRDefault="00B54FCA">
      <w:pPr>
        <w:jc w:val="center"/>
        <w:rPr>
          <w:rFonts w:ascii="Arial" w:hAnsi="Arial"/>
          <w:b/>
          <w:snapToGrid w:val="0"/>
          <w:color w:val="000080"/>
          <w:sz w:val="22"/>
        </w:rPr>
      </w:pPr>
    </w:p>
    <w:p w:rsidR="00B54FCA" w:rsidRDefault="00B54FCA">
      <w:pPr>
        <w:jc w:val="center"/>
        <w:rPr>
          <w:rFonts w:ascii="Arial" w:hAnsi="Arial"/>
          <w:b/>
          <w:snapToGrid w:val="0"/>
          <w:color w:val="000080"/>
          <w:sz w:val="22"/>
        </w:rPr>
      </w:pPr>
    </w:p>
    <w:p w:rsidR="00B54FCA" w:rsidRDefault="00B54FCA">
      <w:pPr>
        <w:jc w:val="center"/>
        <w:rPr>
          <w:rFonts w:ascii="Arial" w:hAnsi="Arial"/>
          <w:b/>
          <w:snapToGrid w:val="0"/>
          <w:color w:val="000080"/>
          <w:sz w:val="22"/>
        </w:rPr>
      </w:pPr>
    </w:p>
    <w:p w:rsidR="00B54FCA" w:rsidRDefault="00673FE7">
      <w:pPr>
        <w:jc w:val="center"/>
        <w:rPr>
          <w:sz w:val="22"/>
        </w:rPr>
      </w:pPr>
      <w:r>
        <w:rPr>
          <w:noProof/>
          <w:sz w:val="22"/>
        </w:rPr>
        <w:drawing>
          <wp:anchor distT="0" distB="0" distL="114300" distR="114300" simplePos="0" relativeHeight="251657728" behindDoc="0" locked="0" layoutInCell="0" allowOverlap="1">
            <wp:simplePos x="0" y="0"/>
            <wp:positionH relativeFrom="column">
              <wp:posOffset>1386205</wp:posOffset>
            </wp:positionH>
            <wp:positionV relativeFrom="paragraph">
              <wp:posOffset>67310</wp:posOffset>
            </wp:positionV>
            <wp:extent cx="3095625" cy="3390900"/>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3390900"/>
                    </a:xfrm>
                    <a:prstGeom prst="rect">
                      <a:avLst/>
                    </a:prstGeom>
                    <a:noFill/>
                  </pic:spPr>
                </pic:pic>
              </a:graphicData>
            </a:graphic>
            <wp14:sizeRelH relativeFrom="page">
              <wp14:pctWidth>0</wp14:pctWidth>
            </wp14:sizeRelH>
            <wp14:sizeRelV relativeFrom="page">
              <wp14:pctHeight>0</wp14:pctHeight>
            </wp14:sizeRelV>
          </wp:anchor>
        </w:drawing>
      </w: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jc w:val="center"/>
        <w:rPr>
          <w:sz w:val="22"/>
        </w:rPr>
      </w:pPr>
    </w:p>
    <w:p w:rsidR="00B54FCA" w:rsidRDefault="00B54FCA">
      <w:pPr>
        <w:pStyle w:val="Nadpis1"/>
        <w:rPr>
          <w:rFonts w:ascii="Times New Roman" w:hAnsi="Times New Roman"/>
        </w:rPr>
      </w:pPr>
      <w:r>
        <w:rPr>
          <w:rFonts w:ascii="Times New Roman" w:hAnsi="Times New Roman"/>
        </w:rPr>
        <w:lastRenderedPageBreak/>
        <w:t>OBSAH</w:t>
      </w:r>
    </w:p>
    <w:p w:rsidR="00B54FCA" w:rsidRDefault="00B54FCA">
      <w:pPr>
        <w:rPr>
          <w:sz w:val="20"/>
        </w:rPr>
      </w:pPr>
    </w:p>
    <w:p w:rsidR="00B54FCA" w:rsidRDefault="00B54FCA">
      <w:pPr>
        <w:tabs>
          <w:tab w:val="left" w:pos="567"/>
        </w:tabs>
        <w:spacing w:before="57"/>
        <w:ind w:left="567" w:hanging="567"/>
        <w:rPr>
          <w:b/>
          <w:sz w:val="20"/>
        </w:rPr>
      </w:pPr>
      <w:r>
        <w:rPr>
          <w:b/>
          <w:sz w:val="20"/>
        </w:rPr>
        <w:t>1.</w:t>
      </w:r>
      <w:r>
        <w:rPr>
          <w:b/>
          <w:sz w:val="20"/>
        </w:rPr>
        <w:tab/>
        <w:t>Dôležité telefónne čísla tiesňového volania</w:t>
      </w:r>
      <w:r>
        <w:rPr>
          <w:b/>
          <w:sz w:val="20"/>
        </w:rPr>
        <w:tab/>
      </w:r>
      <w:r>
        <w:rPr>
          <w:b/>
          <w:sz w:val="20"/>
        </w:rPr>
        <w:tab/>
      </w:r>
      <w:r>
        <w:rPr>
          <w:b/>
          <w:sz w:val="20"/>
        </w:rPr>
        <w:tab/>
      </w:r>
      <w:r>
        <w:rPr>
          <w:b/>
          <w:sz w:val="20"/>
        </w:rPr>
        <w:tab/>
      </w:r>
      <w:r>
        <w:rPr>
          <w:b/>
          <w:sz w:val="20"/>
        </w:rPr>
        <w:tab/>
      </w:r>
      <w:r>
        <w:rPr>
          <w:b/>
          <w:sz w:val="20"/>
        </w:rPr>
        <w:tab/>
        <w:t>5</w:t>
      </w:r>
    </w:p>
    <w:p w:rsidR="00B54FCA" w:rsidRDefault="00B54FCA">
      <w:pPr>
        <w:tabs>
          <w:tab w:val="left" w:pos="1304"/>
        </w:tabs>
        <w:spacing w:before="57"/>
        <w:ind w:left="1304" w:hanging="680"/>
        <w:rPr>
          <w:b/>
          <w:sz w:val="20"/>
        </w:rPr>
      </w:pPr>
      <w:r>
        <w:rPr>
          <w:i/>
          <w:sz w:val="20"/>
        </w:rPr>
        <w:t>1.1</w:t>
      </w:r>
      <w:r>
        <w:rPr>
          <w:i/>
          <w:sz w:val="20"/>
        </w:rPr>
        <w:tab/>
        <w:t>Všeobecné zásady pri vyžadovaní pomoci</w:t>
      </w:r>
      <w:r>
        <w:rPr>
          <w:sz w:val="20"/>
        </w:rPr>
        <w:tab/>
      </w:r>
      <w:r>
        <w:rPr>
          <w:b/>
          <w:sz w:val="20"/>
        </w:rPr>
        <w:tab/>
      </w:r>
      <w:r>
        <w:rPr>
          <w:b/>
          <w:sz w:val="20"/>
        </w:rPr>
        <w:tab/>
      </w:r>
      <w:r>
        <w:rPr>
          <w:b/>
          <w:sz w:val="20"/>
        </w:rPr>
        <w:tab/>
      </w:r>
      <w:r>
        <w:rPr>
          <w:b/>
          <w:sz w:val="20"/>
        </w:rPr>
        <w:tab/>
        <w:t>6</w:t>
      </w:r>
    </w:p>
    <w:p w:rsidR="00B54FCA" w:rsidRDefault="00B54FCA">
      <w:pPr>
        <w:tabs>
          <w:tab w:val="left" w:pos="567"/>
        </w:tabs>
        <w:spacing w:before="113"/>
        <w:ind w:left="510" w:hanging="510"/>
        <w:rPr>
          <w:b/>
          <w:sz w:val="20"/>
        </w:rPr>
      </w:pPr>
      <w:r>
        <w:rPr>
          <w:b/>
          <w:sz w:val="20"/>
        </w:rPr>
        <w:t>2.</w:t>
      </w:r>
      <w:r>
        <w:rPr>
          <w:b/>
          <w:sz w:val="20"/>
        </w:rPr>
        <w:tab/>
        <w:t>Všeobecné zásady činnosti pri ohrození</w:t>
      </w:r>
      <w:r>
        <w:rPr>
          <w:b/>
          <w:sz w:val="20"/>
        </w:rPr>
        <w:tab/>
      </w:r>
      <w:r>
        <w:rPr>
          <w:b/>
          <w:sz w:val="20"/>
        </w:rPr>
        <w:tab/>
      </w:r>
      <w:r>
        <w:rPr>
          <w:b/>
          <w:sz w:val="20"/>
        </w:rPr>
        <w:tab/>
      </w:r>
      <w:r>
        <w:rPr>
          <w:b/>
          <w:sz w:val="20"/>
        </w:rPr>
        <w:tab/>
      </w:r>
      <w:r>
        <w:rPr>
          <w:b/>
          <w:sz w:val="20"/>
        </w:rPr>
        <w:tab/>
      </w:r>
      <w:r>
        <w:rPr>
          <w:b/>
          <w:sz w:val="20"/>
        </w:rPr>
        <w:tab/>
        <w:t>7</w:t>
      </w:r>
    </w:p>
    <w:p w:rsidR="00B54FCA" w:rsidRDefault="00B54FCA">
      <w:pPr>
        <w:tabs>
          <w:tab w:val="left" w:pos="567"/>
        </w:tabs>
        <w:spacing w:before="113"/>
        <w:ind w:left="510" w:hanging="510"/>
        <w:rPr>
          <w:sz w:val="20"/>
        </w:rPr>
      </w:pPr>
      <w:r>
        <w:rPr>
          <w:b/>
          <w:sz w:val="20"/>
        </w:rPr>
        <w:t>3.</w:t>
      </w:r>
      <w:r>
        <w:rPr>
          <w:b/>
          <w:sz w:val="20"/>
        </w:rPr>
        <w:tab/>
        <w:t>Varovanie obyvateľstva</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9</w:t>
      </w:r>
    </w:p>
    <w:p w:rsidR="00B54FCA" w:rsidRDefault="00B54FCA">
      <w:pPr>
        <w:tabs>
          <w:tab w:val="left" w:pos="1304"/>
        </w:tabs>
        <w:spacing w:before="57"/>
        <w:ind w:left="1304" w:hanging="737"/>
        <w:rPr>
          <w:sz w:val="20"/>
        </w:rPr>
      </w:pPr>
      <w:r>
        <w:rPr>
          <w:i/>
          <w:sz w:val="20"/>
        </w:rPr>
        <w:t>3.1</w:t>
      </w:r>
      <w:r>
        <w:rPr>
          <w:i/>
          <w:sz w:val="20"/>
        </w:rPr>
        <w:tab/>
        <w:t>Čo robiť, keď zaznie siréna?</w:t>
      </w:r>
      <w:r>
        <w:rPr>
          <w:i/>
          <w:sz w:val="20"/>
        </w:rPr>
        <w:tab/>
      </w:r>
      <w:r>
        <w:rPr>
          <w:sz w:val="20"/>
        </w:rPr>
        <w:tab/>
      </w:r>
      <w:r>
        <w:rPr>
          <w:sz w:val="20"/>
        </w:rPr>
        <w:tab/>
      </w:r>
      <w:r>
        <w:rPr>
          <w:sz w:val="20"/>
        </w:rPr>
        <w:tab/>
      </w:r>
      <w:r>
        <w:rPr>
          <w:sz w:val="20"/>
        </w:rPr>
        <w:tab/>
      </w:r>
      <w:r>
        <w:rPr>
          <w:sz w:val="20"/>
        </w:rPr>
        <w:tab/>
      </w:r>
      <w:r>
        <w:rPr>
          <w:b/>
          <w:sz w:val="20"/>
        </w:rPr>
        <w:t>11</w:t>
      </w:r>
    </w:p>
    <w:p w:rsidR="00B54FCA" w:rsidRDefault="00B54FCA" w:rsidP="00673FE7">
      <w:pPr>
        <w:numPr>
          <w:ilvl w:val="0"/>
          <w:numId w:val="10"/>
        </w:numPr>
        <w:spacing w:before="113"/>
        <w:rPr>
          <w:b/>
          <w:sz w:val="20"/>
        </w:rPr>
        <w:pPrChange w:id="0" w:author="Holzer" w:date="2016-05-27T13:02:00Z">
          <w:pPr>
            <w:numPr>
              <w:numId w:val="163"/>
            </w:numPr>
            <w:tabs>
              <w:tab w:val="num" w:pos="360"/>
            </w:tabs>
            <w:spacing w:before="113"/>
          </w:pPr>
        </w:pPrChange>
      </w:pPr>
      <w:r>
        <w:rPr>
          <w:b/>
          <w:sz w:val="20"/>
        </w:rPr>
        <w:t xml:space="preserve">Činnosť v oblasti ohrozenia mimoriadnymi udalosťami </w:t>
      </w:r>
    </w:p>
    <w:p w:rsidR="00B54FCA" w:rsidRDefault="00B54FCA">
      <w:pPr>
        <w:tabs>
          <w:tab w:val="left" w:pos="567"/>
        </w:tabs>
        <w:spacing w:before="113"/>
        <w:ind w:left="567"/>
        <w:rPr>
          <w:sz w:val="20"/>
        </w:rPr>
      </w:pPr>
      <w:r>
        <w:rPr>
          <w:b/>
          <w:sz w:val="20"/>
        </w:rPr>
        <w:t>s únikom nebezpečných látok</w:t>
      </w:r>
      <w:r>
        <w:rPr>
          <w:b/>
          <w:sz w:val="20"/>
        </w:rPr>
        <w:tab/>
        <w:t xml:space="preserve">             </w:t>
      </w:r>
      <w:r>
        <w:rPr>
          <w:b/>
          <w:sz w:val="20"/>
        </w:rPr>
        <w:tab/>
      </w:r>
      <w:r>
        <w:rPr>
          <w:b/>
          <w:sz w:val="20"/>
        </w:rPr>
        <w:tab/>
      </w:r>
      <w:r>
        <w:rPr>
          <w:b/>
          <w:sz w:val="20"/>
        </w:rPr>
        <w:tab/>
      </w:r>
      <w:r>
        <w:rPr>
          <w:b/>
          <w:sz w:val="20"/>
        </w:rPr>
        <w:tab/>
      </w:r>
      <w:r>
        <w:rPr>
          <w:b/>
          <w:sz w:val="20"/>
        </w:rPr>
        <w:tab/>
      </w:r>
      <w:r>
        <w:rPr>
          <w:b/>
          <w:sz w:val="20"/>
        </w:rPr>
        <w:tab/>
        <w:t>12</w:t>
      </w:r>
    </w:p>
    <w:p w:rsidR="00B54FCA" w:rsidRDefault="00B54FCA">
      <w:pPr>
        <w:tabs>
          <w:tab w:val="left" w:pos="1304"/>
        </w:tabs>
        <w:ind w:left="1304" w:hanging="680"/>
        <w:rPr>
          <w:i/>
          <w:sz w:val="20"/>
        </w:rPr>
      </w:pPr>
      <w:r>
        <w:rPr>
          <w:i/>
          <w:sz w:val="20"/>
        </w:rPr>
        <w:t>4.1</w:t>
      </w:r>
      <w:r>
        <w:rPr>
          <w:i/>
          <w:sz w:val="20"/>
        </w:rPr>
        <w:tab/>
        <w:t xml:space="preserve">V prípade úniku nebezpečnej látky </w:t>
      </w:r>
    </w:p>
    <w:p w:rsidR="00B54FCA" w:rsidRDefault="00B54FCA">
      <w:pPr>
        <w:tabs>
          <w:tab w:val="left" w:pos="1304"/>
        </w:tabs>
        <w:ind w:left="1304" w:hanging="680"/>
        <w:rPr>
          <w:sz w:val="20"/>
        </w:rPr>
      </w:pPr>
      <w:r>
        <w:rPr>
          <w:sz w:val="20"/>
        </w:rPr>
        <w:tab/>
      </w:r>
      <w:r>
        <w:rPr>
          <w:sz w:val="20"/>
        </w:rPr>
        <w:tab/>
        <w:t>(alebo pri použití chemických zbraní)</w:t>
      </w:r>
      <w:r>
        <w:rPr>
          <w:sz w:val="20"/>
        </w:rPr>
        <w:tab/>
      </w:r>
      <w:r>
        <w:rPr>
          <w:b/>
          <w:sz w:val="20"/>
        </w:rPr>
        <w:tab/>
      </w:r>
      <w:r>
        <w:rPr>
          <w:b/>
          <w:sz w:val="20"/>
        </w:rPr>
        <w:tab/>
      </w:r>
      <w:r>
        <w:rPr>
          <w:b/>
          <w:sz w:val="20"/>
        </w:rPr>
        <w:tab/>
      </w:r>
      <w:r>
        <w:rPr>
          <w:b/>
          <w:sz w:val="20"/>
        </w:rPr>
        <w:tab/>
        <w:t>13</w:t>
      </w:r>
    </w:p>
    <w:p w:rsidR="00B54FCA" w:rsidRDefault="00B54FCA">
      <w:pPr>
        <w:tabs>
          <w:tab w:val="left" w:pos="1304"/>
        </w:tabs>
        <w:spacing w:before="57"/>
        <w:ind w:left="1304" w:hanging="680"/>
        <w:rPr>
          <w:i/>
          <w:sz w:val="20"/>
        </w:rPr>
      </w:pPr>
      <w:r>
        <w:rPr>
          <w:i/>
          <w:sz w:val="20"/>
        </w:rPr>
        <w:t>4.2</w:t>
      </w:r>
      <w:r>
        <w:rPr>
          <w:i/>
          <w:sz w:val="20"/>
        </w:rPr>
        <w:tab/>
        <w:t xml:space="preserve">V prípade úniku nebezpečnej biologickej látky </w:t>
      </w:r>
    </w:p>
    <w:p w:rsidR="00B54FCA" w:rsidRDefault="00B54FCA">
      <w:pPr>
        <w:tabs>
          <w:tab w:val="left" w:pos="1304"/>
        </w:tabs>
        <w:ind w:left="1304" w:hanging="680"/>
        <w:rPr>
          <w:sz w:val="20"/>
        </w:rPr>
      </w:pPr>
      <w:r>
        <w:rPr>
          <w:sz w:val="20"/>
        </w:rPr>
        <w:tab/>
      </w:r>
      <w:r>
        <w:rPr>
          <w:sz w:val="20"/>
        </w:rPr>
        <w:tab/>
        <w:t>(alebo pri použití biologických zbraní)</w:t>
      </w:r>
      <w:r>
        <w:rPr>
          <w:sz w:val="20"/>
        </w:rPr>
        <w:tab/>
      </w:r>
      <w:r>
        <w:rPr>
          <w:b/>
          <w:sz w:val="20"/>
        </w:rPr>
        <w:tab/>
      </w:r>
      <w:r>
        <w:rPr>
          <w:b/>
          <w:sz w:val="20"/>
        </w:rPr>
        <w:tab/>
      </w:r>
      <w:r>
        <w:rPr>
          <w:b/>
          <w:sz w:val="20"/>
        </w:rPr>
        <w:tab/>
      </w:r>
      <w:r>
        <w:rPr>
          <w:b/>
          <w:sz w:val="20"/>
        </w:rPr>
        <w:tab/>
        <w:t>14</w:t>
      </w:r>
    </w:p>
    <w:p w:rsidR="00B54FCA" w:rsidRDefault="00B54FCA">
      <w:pPr>
        <w:tabs>
          <w:tab w:val="left" w:pos="1304"/>
        </w:tabs>
        <w:spacing w:before="57"/>
        <w:ind w:left="1304" w:hanging="680"/>
        <w:rPr>
          <w:i/>
          <w:sz w:val="20"/>
        </w:rPr>
      </w:pPr>
      <w:r>
        <w:rPr>
          <w:i/>
          <w:sz w:val="20"/>
        </w:rPr>
        <w:t>4.3</w:t>
      </w:r>
      <w:r>
        <w:rPr>
          <w:i/>
          <w:sz w:val="20"/>
        </w:rPr>
        <w:tab/>
        <w:t>V prípade úniku rádioaktívnej látky</w:t>
      </w:r>
      <w:r>
        <w:rPr>
          <w:i/>
          <w:sz w:val="20"/>
        </w:rPr>
        <w:tab/>
      </w:r>
    </w:p>
    <w:p w:rsidR="00B54FCA" w:rsidRDefault="00B54FCA">
      <w:pPr>
        <w:tabs>
          <w:tab w:val="left" w:pos="1304"/>
        </w:tabs>
        <w:spacing w:before="57"/>
        <w:ind w:left="1304" w:hanging="680"/>
        <w:rPr>
          <w:sz w:val="20"/>
        </w:rPr>
      </w:pPr>
      <w:r>
        <w:rPr>
          <w:sz w:val="20"/>
        </w:rPr>
        <w:tab/>
      </w:r>
      <w:r>
        <w:rPr>
          <w:sz w:val="20"/>
        </w:rPr>
        <w:tab/>
        <w:t>(alebo pri použití jadrových zbraní)</w:t>
      </w:r>
      <w:r>
        <w:rPr>
          <w:sz w:val="20"/>
        </w:rPr>
        <w:tab/>
      </w:r>
      <w:r>
        <w:rPr>
          <w:b/>
          <w:sz w:val="20"/>
        </w:rPr>
        <w:tab/>
      </w:r>
      <w:r>
        <w:rPr>
          <w:b/>
          <w:sz w:val="20"/>
        </w:rPr>
        <w:tab/>
      </w:r>
      <w:r>
        <w:rPr>
          <w:b/>
          <w:sz w:val="20"/>
        </w:rPr>
        <w:tab/>
      </w:r>
      <w:r>
        <w:rPr>
          <w:b/>
          <w:sz w:val="20"/>
        </w:rPr>
        <w:tab/>
        <w:t>15</w:t>
      </w:r>
    </w:p>
    <w:p w:rsidR="00B54FCA" w:rsidRDefault="00B54FCA">
      <w:pPr>
        <w:tabs>
          <w:tab w:val="left" w:pos="1304"/>
        </w:tabs>
        <w:spacing w:before="57"/>
        <w:ind w:left="1304" w:hanging="680"/>
        <w:rPr>
          <w:i/>
          <w:sz w:val="20"/>
        </w:rPr>
      </w:pPr>
      <w:r>
        <w:rPr>
          <w:i/>
          <w:sz w:val="20"/>
        </w:rPr>
        <w:t>4.4</w:t>
      </w:r>
      <w:r>
        <w:rPr>
          <w:i/>
          <w:sz w:val="20"/>
        </w:rPr>
        <w:tab/>
        <w:t xml:space="preserve">Zásady správania sa pri dopravnej nehode </w:t>
      </w:r>
    </w:p>
    <w:p w:rsidR="00B54FCA" w:rsidRDefault="00B54FCA">
      <w:pPr>
        <w:tabs>
          <w:tab w:val="left" w:pos="1304"/>
          <w:tab w:val="right" w:pos="4637"/>
        </w:tabs>
        <w:ind w:left="1304" w:hanging="680"/>
        <w:rPr>
          <w:sz w:val="20"/>
        </w:rPr>
      </w:pPr>
      <w:r>
        <w:rPr>
          <w:sz w:val="20"/>
        </w:rPr>
        <w:tab/>
      </w:r>
      <w:r>
        <w:rPr>
          <w:sz w:val="20"/>
        </w:rPr>
        <w:tab/>
        <w:t>vozidla prepravujúceho nebezpečnú látku</w:t>
      </w:r>
      <w:r>
        <w:rPr>
          <w:sz w:val="20"/>
        </w:rPr>
        <w:tab/>
      </w:r>
      <w:r>
        <w:rPr>
          <w:b/>
          <w:sz w:val="20"/>
        </w:rPr>
        <w:t xml:space="preserve">    </w:t>
      </w:r>
      <w:r>
        <w:rPr>
          <w:b/>
          <w:sz w:val="20"/>
        </w:rPr>
        <w:tab/>
      </w:r>
      <w:r>
        <w:rPr>
          <w:b/>
          <w:sz w:val="20"/>
        </w:rPr>
        <w:tab/>
      </w:r>
      <w:r>
        <w:rPr>
          <w:b/>
          <w:sz w:val="20"/>
        </w:rPr>
        <w:tab/>
      </w:r>
      <w:r>
        <w:rPr>
          <w:b/>
          <w:sz w:val="20"/>
        </w:rPr>
        <w:tab/>
        <w:t>16</w:t>
      </w:r>
    </w:p>
    <w:p w:rsidR="00B54FCA" w:rsidRDefault="00B54FCA">
      <w:pPr>
        <w:tabs>
          <w:tab w:val="left" w:pos="567"/>
          <w:tab w:val="right" w:pos="4637"/>
        </w:tabs>
        <w:spacing w:before="113"/>
        <w:ind w:left="567" w:hanging="510"/>
        <w:jc w:val="both"/>
        <w:rPr>
          <w:b/>
          <w:sz w:val="20"/>
        </w:rPr>
      </w:pPr>
      <w:r>
        <w:rPr>
          <w:b/>
          <w:sz w:val="20"/>
        </w:rPr>
        <w:t>5.</w:t>
      </w:r>
      <w:r>
        <w:rPr>
          <w:b/>
          <w:sz w:val="20"/>
        </w:rPr>
        <w:tab/>
        <w:t>Činnosť v oblasti ohrozenia povodňami a záplavami</w:t>
      </w:r>
      <w:r>
        <w:rPr>
          <w:b/>
          <w:sz w:val="20"/>
        </w:rPr>
        <w:tab/>
      </w:r>
      <w:r>
        <w:rPr>
          <w:b/>
          <w:sz w:val="20"/>
        </w:rPr>
        <w:tab/>
      </w:r>
      <w:r>
        <w:rPr>
          <w:b/>
          <w:sz w:val="20"/>
        </w:rPr>
        <w:tab/>
      </w:r>
      <w:r>
        <w:rPr>
          <w:b/>
          <w:sz w:val="20"/>
        </w:rPr>
        <w:tab/>
        <w:t>18</w:t>
      </w:r>
    </w:p>
    <w:p w:rsidR="00B54FCA" w:rsidRDefault="00B54FCA">
      <w:pPr>
        <w:tabs>
          <w:tab w:val="left" w:pos="1134"/>
          <w:tab w:val="right" w:pos="4637"/>
        </w:tabs>
        <w:spacing w:before="57"/>
        <w:ind w:left="1134" w:hanging="567"/>
        <w:jc w:val="both"/>
        <w:rPr>
          <w:sz w:val="20"/>
        </w:rPr>
      </w:pPr>
      <w:r>
        <w:rPr>
          <w:i/>
          <w:sz w:val="20"/>
        </w:rPr>
        <w:t>5.1</w:t>
      </w:r>
      <w:r>
        <w:rPr>
          <w:i/>
          <w:sz w:val="20"/>
        </w:rPr>
        <w:tab/>
        <w:t xml:space="preserve"> Zásady správania sa pred ohrozením </w:t>
      </w:r>
      <w:r>
        <w:rPr>
          <w:i/>
          <w:sz w:val="20"/>
        </w:rPr>
        <w:tab/>
        <w:t xml:space="preserve"> povodňami a záplavami</w:t>
      </w:r>
      <w:r>
        <w:rPr>
          <w:sz w:val="20"/>
        </w:rPr>
        <w:tab/>
      </w:r>
      <w:r>
        <w:rPr>
          <w:sz w:val="20"/>
        </w:rPr>
        <w:tab/>
      </w:r>
      <w:r>
        <w:rPr>
          <w:sz w:val="20"/>
        </w:rPr>
        <w:tab/>
      </w:r>
      <w:r>
        <w:rPr>
          <w:b/>
          <w:sz w:val="20"/>
        </w:rPr>
        <w:t>19</w:t>
      </w:r>
    </w:p>
    <w:p w:rsidR="00B54FCA" w:rsidRDefault="00B54FCA">
      <w:pPr>
        <w:tabs>
          <w:tab w:val="left" w:pos="1134"/>
          <w:tab w:val="right" w:pos="4637"/>
        </w:tabs>
        <w:spacing w:before="57"/>
        <w:ind w:left="1134" w:hanging="567"/>
        <w:jc w:val="both"/>
        <w:rPr>
          <w:sz w:val="20"/>
        </w:rPr>
      </w:pPr>
      <w:r>
        <w:rPr>
          <w:i/>
          <w:sz w:val="20"/>
        </w:rPr>
        <w:t>5.2</w:t>
      </w:r>
      <w:r>
        <w:rPr>
          <w:i/>
          <w:sz w:val="20"/>
        </w:rPr>
        <w:tab/>
        <w:t xml:space="preserve"> Zásady správania sa v období povodní</w:t>
      </w:r>
      <w:r>
        <w:rPr>
          <w:i/>
          <w:sz w:val="20"/>
        </w:rPr>
        <w:tab/>
        <w:t xml:space="preserve"> a záplav</w:t>
      </w:r>
      <w:r>
        <w:rPr>
          <w:sz w:val="20"/>
        </w:rPr>
        <w:tab/>
      </w:r>
      <w:r>
        <w:rPr>
          <w:b/>
          <w:sz w:val="20"/>
        </w:rPr>
        <w:tab/>
      </w:r>
      <w:r>
        <w:rPr>
          <w:b/>
          <w:sz w:val="20"/>
        </w:rPr>
        <w:tab/>
      </w:r>
      <w:r>
        <w:rPr>
          <w:b/>
          <w:sz w:val="20"/>
        </w:rPr>
        <w:tab/>
        <w:t>19</w:t>
      </w:r>
    </w:p>
    <w:p w:rsidR="00B54FCA" w:rsidRDefault="00B54FCA">
      <w:pPr>
        <w:tabs>
          <w:tab w:val="left" w:pos="1134"/>
          <w:tab w:val="right" w:pos="4637"/>
        </w:tabs>
        <w:spacing w:before="57"/>
        <w:ind w:left="1134" w:hanging="567"/>
        <w:jc w:val="both"/>
        <w:rPr>
          <w:sz w:val="20"/>
        </w:rPr>
      </w:pPr>
      <w:r>
        <w:rPr>
          <w:i/>
          <w:sz w:val="20"/>
        </w:rPr>
        <w:t>5.3</w:t>
      </w:r>
      <w:r>
        <w:rPr>
          <w:i/>
          <w:sz w:val="20"/>
        </w:rPr>
        <w:tab/>
        <w:t xml:space="preserve"> Zásady správania sa po povodniach </w:t>
      </w:r>
      <w:r>
        <w:rPr>
          <w:i/>
          <w:sz w:val="20"/>
        </w:rPr>
        <w:tab/>
        <w:t xml:space="preserve"> a záplavách</w:t>
      </w:r>
      <w:r>
        <w:rPr>
          <w:sz w:val="20"/>
        </w:rPr>
        <w:tab/>
      </w:r>
      <w:r>
        <w:rPr>
          <w:sz w:val="20"/>
        </w:rPr>
        <w:tab/>
      </w:r>
      <w:r>
        <w:rPr>
          <w:sz w:val="20"/>
        </w:rPr>
        <w:tab/>
      </w:r>
      <w:r>
        <w:rPr>
          <w:sz w:val="20"/>
        </w:rPr>
        <w:tab/>
      </w:r>
      <w:r>
        <w:rPr>
          <w:b/>
          <w:sz w:val="20"/>
        </w:rPr>
        <w:t>20</w:t>
      </w:r>
    </w:p>
    <w:p w:rsidR="00B54FCA" w:rsidRDefault="00B54FCA">
      <w:pPr>
        <w:tabs>
          <w:tab w:val="left" w:pos="567"/>
          <w:tab w:val="right" w:pos="4637"/>
        </w:tabs>
        <w:spacing w:before="113"/>
        <w:ind w:left="567" w:hanging="567"/>
        <w:jc w:val="both"/>
        <w:rPr>
          <w:b/>
          <w:sz w:val="20"/>
        </w:rPr>
      </w:pPr>
      <w:r>
        <w:rPr>
          <w:b/>
          <w:sz w:val="20"/>
        </w:rPr>
        <w:t>6.</w:t>
      </w:r>
      <w:r>
        <w:rPr>
          <w:b/>
          <w:sz w:val="20"/>
        </w:rPr>
        <w:tab/>
        <w:t xml:space="preserve">Činnosť  pri nutnosti urýchleného opustenia </w:t>
      </w:r>
      <w:r>
        <w:rPr>
          <w:b/>
          <w:sz w:val="20"/>
        </w:rPr>
        <w:tab/>
        <w:t>ohrozeného priestoru</w:t>
      </w:r>
      <w:r>
        <w:rPr>
          <w:b/>
          <w:sz w:val="20"/>
        </w:rPr>
        <w:tab/>
      </w:r>
      <w:r>
        <w:rPr>
          <w:b/>
          <w:sz w:val="20"/>
        </w:rPr>
        <w:tab/>
      </w:r>
      <w:r>
        <w:rPr>
          <w:b/>
          <w:sz w:val="20"/>
        </w:rPr>
        <w:tab/>
        <w:t>21</w:t>
      </w:r>
    </w:p>
    <w:p w:rsidR="00B54FCA" w:rsidRDefault="00B54FCA">
      <w:pPr>
        <w:tabs>
          <w:tab w:val="left" w:pos="567"/>
          <w:tab w:val="right" w:pos="4637"/>
        </w:tabs>
        <w:spacing w:before="113"/>
        <w:ind w:left="567" w:hanging="567"/>
        <w:jc w:val="both"/>
        <w:rPr>
          <w:b/>
          <w:sz w:val="20"/>
        </w:rPr>
      </w:pPr>
      <w:r>
        <w:rPr>
          <w:b/>
          <w:sz w:val="20"/>
        </w:rPr>
        <w:t>7.</w:t>
      </w:r>
      <w:r>
        <w:rPr>
          <w:b/>
          <w:sz w:val="20"/>
        </w:rPr>
        <w:tab/>
        <w:t xml:space="preserve">Odporúčaná hmotnosť a zloženie úkrytovej </w:t>
      </w:r>
      <w:r>
        <w:rPr>
          <w:b/>
          <w:sz w:val="20"/>
        </w:rPr>
        <w:tab/>
        <w:t>a evakuačnej batožiny</w:t>
      </w:r>
      <w:r>
        <w:rPr>
          <w:b/>
          <w:sz w:val="20"/>
        </w:rPr>
        <w:tab/>
      </w:r>
      <w:r>
        <w:rPr>
          <w:b/>
          <w:sz w:val="20"/>
        </w:rPr>
        <w:tab/>
      </w:r>
      <w:r>
        <w:rPr>
          <w:b/>
          <w:sz w:val="20"/>
        </w:rPr>
        <w:tab/>
        <w:t>22</w:t>
      </w:r>
    </w:p>
    <w:p w:rsidR="00B54FCA" w:rsidRDefault="00B54FCA">
      <w:pPr>
        <w:tabs>
          <w:tab w:val="left" w:pos="567"/>
          <w:tab w:val="right" w:pos="4637"/>
        </w:tabs>
        <w:spacing w:before="113"/>
        <w:ind w:left="567" w:hanging="567"/>
        <w:jc w:val="both"/>
        <w:rPr>
          <w:b/>
          <w:sz w:val="20"/>
        </w:rPr>
      </w:pPr>
      <w:r>
        <w:rPr>
          <w:b/>
          <w:sz w:val="20"/>
        </w:rPr>
        <w:t>8.</w:t>
      </w:r>
      <w:r>
        <w:rPr>
          <w:b/>
          <w:sz w:val="20"/>
        </w:rPr>
        <w:tab/>
        <w:t>Zásady správania sa v úkrytoch</w:t>
      </w:r>
      <w:r>
        <w:rPr>
          <w:b/>
          <w:sz w:val="20"/>
        </w:rPr>
        <w:tab/>
      </w:r>
      <w:r>
        <w:rPr>
          <w:b/>
          <w:sz w:val="20"/>
        </w:rPr>
        <w:tab/>
      </w:r>
      <w:r>
        <w:rPr>
          <w:b/>
          <w:sz w:val="20"/>
        </w:rPr>
        <w:tab/>
      </w:r>
      <w:r>
        <w:rPr>
          <w:b/>
          <w:sz w:val="20"/>
        </w:rPr>
        <w:tab/>
      </w:r>
      <w:r>
        <w:rPr>
          <w:b/>
          <w:sz w:val="20"/>
        </w:rPr>
        <w:tab/>
      </w:r>
      <w:r>
        <w:rPr>
          <w:b/>
          <w:sz w:val="20"/>
        </w:rPr>
        <w:tab/>
        <w:t>24</w:t>
      </w:r>
    </w:p>
    <w:p w:rsidR="00B54FCA" w:rsidRDefault="00B54FCA">
      <w:pPr>
        <w:tabs>
          <w:tab w:val="left" w:pos="567"/>
          <w:tab w:val="right" w:pos="4637"/>
        </w:tabs>
        <w:spacing w:before="113"/>
        <w:ind w:left="567" w:hanging="567"/>
        <w:jc w:val="both"/>
        <w:rPr>
          <w:b/>
          <w:sz w:val="20"/>
        </w:rPr>
      </w:pPr>
      <w:r>
        <w:rPr>
          <w:b/>
          <w:sz w:val="20"/>
        </w:rPr>
        <w:t>9.</w:t>
      </w:r>
      <w:r>
        <w:rPr>
          <w:b/>
          <w:sz w:val="20"/>
        </w:rPr>
        <w:tab/>
        <w:t xml:space="preserve">Improvizovaná ochrana dýchacích ciest </w:t>
      </w:r>
      <w:r>
        <w:rPr>
          <w:b/>
          <w:sz w:val="20"/>
        </w:rPr>
        <w:tab/>
        <w:t>a povrchu tela</w:t>
      </w:r>
      <w:r>
        <w:rPr>
          <w:b/>
          <w:sz w:val="20"/>
        </w:rPr>
        <w:tab/>
      </w:r>
      <w:r>
        <w:rPr>
          <w:b/>
          <w:sz w:val="20"/>
        </w:rPr>
        <w:tab/>
      </w:r>
      <w:r>
        <w:rPr>
          <w:b/>
          <w:sz w:val="20"/>
        </w:rPr>
        <w:tab/>
      </w:r>
      <w:r>
        <w:rPr>
          <w:b/>
          <w:sz w:val="20"/>
        </w:rPr>
        <w:tab/>
        <w:t>25</w:t>
      </w:r>
    </w:p>
    <w:p w:rsidR="00B54FCA" w:rsidRDefault="00B54FCA">
      <w:pPr>
        <w:tabs>
          <w:tab w:val="left" w:pos="567"/>
          <w:tab w:val="right" w:pos="4637"/>
        </w:tabs>
        <w:spacing w:before="113"/>
        <w:ind w:left="567" w:hanging="567"/>
        <w:jc w:val="both"/>
        <w:rPr>
          <w:b/>
          <w:sz w:val="20"/>
        </w:rPr>
      </w:pPr>
      <w:r>
        <w:rPr>
          <w:b/>
          <w:sz w:val="20"/>
        </w:rPr>
        <w:t>10. Zásady prvej pomoci</w:t>
      </w:r>
      <w:r>
        <w:rPr>
          <w:b/>
          <w:sz w:val="20"/>
        </w:rPr>
        <w:tab/>
      </w:r>
      <w:r>
        <w:rPr>
          <w:b/>
          <w:sz w:val="20"/>
        </w:rPr>
        <w:tab/>
      </w:r>
      <w:r>
        <w:rPr>
          <w:b/>
          <w:sz w:val="20"/>
        </w:rPr>
        <w:tab/>
      </w:r>
      <w:r>
        <w:rPr>
          <w:b/>
          <w:sz w:val="20"/>
        </w:rPr>
        <w:tab/>
      </w:r>
      <w:r>
        <w:rPr>
          <w:b/>
          <w:sz w:val="20"/>
        </w:rPr>
        <w:tab/>
      </w:r>
      <w:r>
        <w:rPr>
          <w:b/>
          <w:sz w:val="20"/>
        </w:rPr>
        <w:tab/>
        <w:t>28</w:t>
      </w:r>
    </w:p>
    <w:p w:rsidR="00B54FCA" w:rsidRDefault="00B54FCA">
      <w:pPr>
        <w:tabs>
          <w:tab w:val="left" w:pos="567"/>
          <w:tab w:val="right" w:pos="4637"/>
        </w:tabs>
        <w:spacing w:before="113"/>
        <w:ind w:left="567" w:hanging="567"/>
        <w:jc w:val="both"/>
        <w:rPr>
          <w:b/>
          <w:sz w:val="20"/>
        </w:rPr>
      </w:pPr>
      <w:r>
        <w:rPr>
          <w:b/>
          <w:sz w:val="20"/>
        </w:rPr>
        <w:t>11.</w:t>
      </w:r>
      <w:r>
        <w:rPr>
          <w:b/>
          <w:sz w:val="20"/>
        </w:rPr>
        <w:tab/>
        <w:t xml:space="preserve">Informačné miesta, na ktoré sa možete obrátiť </w:t>
      </w:r>
      <w:r>
        <w:rPr>
          <w:b/>
          <w:sz w:val="20"/>
        </w:rPr>
        <w:tab/>
        <w:t>v prípade vzniku mimoriadnej udalosti</w:t>
      </w:r>
      <w:r>
        <w:rPr>
          <w:b/>
          <w:sz w:val="20"/>
        </w:rPr>
        <w:tab/>
      </w:r>
      <w:r>
        <w:rPr>
          <w:b/>
          <w:sz w:val="20"/>
        </w:rPr>
        <w:tab/>
      </w:r>
      <w:r>
        <w:rPr>
          <w:b/>
          <w:sz w:val="20"/>
        </w:rPr>
        <w:tab/>
        <w:t xml:space="preserve">    </w:t>
      </w:r>
      <w:r>
        <w:rPr>
          <w:b/>
          <w:sz w:val="20"/>
        </w:rPr>
        <w:tab/>
      </w:r>
      <w:r>
        <w:rPr>
          <w:b/>
          <w:sz w:val="20"/>
        </w:rPr>
        <w:tab/>
      </w:r>
      <w:r>
        <w:rPr>
          <w:b/>
          <w:sz w:val="20"/>
        </w:rPr>
        <w:tab/>
      </w:r>
      <w:r>
        <w:rPr>
          <w:b/>
          <w:sz w:val="20"/>
        </w:rPr>
        <w:tab/>
        <w:t>29</w:t>
      </w:r>
    </w:p>
    <w:p w:rsidR="00B54FCA" w:rsidRDefault="00B54FCA">
      <w:pPr>
        <w:rPr>
          <w:sz w:val="20"/>
        </w:rPr>
      </w:pPr>
    </w:p>
    <w:p w:rsidR="00B54FCA" w:rsidRDefault="00B54FCA">
      <w:pPr>
        <w:jc w:val="center"/>
        <w:rPr>
          <w:sz w:val="20"/>
        </w:rPr>
      </w:pPr>
    </w:p>
    <w:p w:rsidR="00B54FCA" w:rsidRDefault="00B54FCA">
      <w:pPr>
        <w:jc w:val="center"/>
        <w:rPr>
          <w:sz w:val="20"/>
        </w:rPr>
      </w:pPr>
    </w:p>
    <w:p w:rsidR="00B54FCA" w:rsidRDefault="00B54FCA">
      <w:pPr>
        <w:jc w:val="center"/>
        <w:rPr>
          <w:sz w:val="20"/>
        </w:rPr>
      </w:pPr>
    </w:p>
    <w:p w:rsidR="00B54FCA" w:rsidRDefault="00B54FCA">
      <w:pPr>
        <w:jc w:val="center"/>
        <w:rPr>
          <w:sz w:val="20"/>
        </w:rPr>
      </w:pPr>
    </w:p>
    <w:p w:rsidR="00B54FCA" w:rsidRDefault="00B54FCA">
      <w:pPr>
        <w:pStyle w:val="Nadpis1"/>
        <w:rPr>
          <w:rFonts w:ascii="Times New Roman" w:hAnsi="Times New Roman"/>
          <w:color w:val="0000FF"/>
        </w:rPr>
      </w:pPr>
      <w:r>
        <w:rPr>
          <w:rFonts w:ascii="Times New Roman" w:hAnsi="Times New Roman"/>
          <w:color w:val="0000FF"/>
        </w:rPr>
        <w:t>ČO MÁ KAŽDÝ VEDIEŤ V PRÍPADE OHROZENIA</w:t>
      </w:r>
    </w:p>
    <w:p w:rsidR="00B54FCA" w:rsidRDefault="00B54FCA"/>
    <w:p w:rsidR="00B54FCA" w:rsidRDefault="00B54FCA">
      <w:pPr>
        <w:pStyle w:val="Zarkazkladnhotextu"/>
        <w:spacing w:before="57"/>
        <w:ind w:firstLine="425"/>
        <w:rPr>
          <w:rFonts w:ascii="Times New Roman" w:hAnsi="Times New Roman"/>
          <w:sz w:val="20"/>
        </w:rPr>
      </w:pPr>
      <w:r>
        <w:rPr>
          <w:rFonts w:ascii="Times New Roman" w:hAnsi="Times New Roman"/>
          <w:sz w:val="20"/>
        </w:rPr>
        <w:t>Ľudia si uvedomujú riziká, ktoré ohrozujú ich život, zdravie alebo ich majetok až vtedy, keď sú priamymi účastníkmi havárií, živelných pohrôm alebo katastrof. Dôsledky takýchto mimoriadnych udalostí potvrdzujú, že neznalosť vhodného reagovania na vzniknutú situáciu alebo jej podceňovanie  spolu s panikou znásobujú straty na životoch a zvyšujú počet zdravotných poškodení ľudí. I keď jednotlivec pri mimoriadnej udalosti nemôže zvrátiť beh udalostí, môže  vhodnou voľbou správania výrazne znížiť dopad jej následkov  vo svojom okolí.</w:t>
      </w:r>
    </w:p>
    <w:p w:rsidR="00B54FCA" w:rsidRDefault="00B54FCA">
      <w:pPr>
        <w:pStyle w:val="Zarkazkladnhotextu"/>
        <w:spacing w:before="57"/>
        <w:ind w:firstLine="425"/>
        <w:rPr>
          <w:rFonts w:ascii="Times New Roman" w:hAnsi="Times New Roman"/>
          <w:sz w:val="20"/>
        </w:rPr>
      </w:pPr>
      <w:r>
        <w:rPr>
          <w:rFonts w:ascii="Times New Roman" w:hAnsi="Times New Roman"/>
          <w:sz w:val="20"/>
        </w:rPr>
        <w:t xml:space="preserve">Cieľom tejto pomôcky je poskytnúť informácie o tom, ako reagovať na vznik mimoriadnej udalosti, čo robiť, keď je ohrozený život a zdravie, alebo ako postupovať, keď je ohrozený majetok. </w:t>
      </w:r>
    </w:p>
    <w:p w:rsidR="00B54FCA" w:rsidRDefault="00B54FCA">
      <w:pPr>
        <w:rPr>
          <w:sz w:val="20"/>
        </w:rPr>
      </w:pPr>
    </w:p>
    <w:p w:rsidR="00B54FCA" w:rsidRDefault="00B54FCA">
      <w:pPr>
        <w:rPr>
          <w:sz w:val="20"/>
        </w:rPr>
      </w:pPr>
    </w:p>
    <w:p w:rsidR="00B54FCA" w:rsidRDefault="00B54FCA"/>
    <w:p w:rsidR="00B54FCA" w:rsidRDefault="00B54FCA">
      <w:pPr>
        <w:pStyle w:val="Nadpis2"/>
        <w:numPr>
          <w:ilvl w:val="0"/>
          <w:numId w:val="1"/>
        </w:numPr>
        <w:tabs>
          <w:tab w:val="clear" w:pos="567"/>
          <w:tab w:val="clear" w:pos="1416"/>
          <w:tab w:val="clear" w:pos="2124"/>
          <w:tab w:val="clear" w:pos="2832"/>
          <w:tab w:val="clear" w:pos="3540"/>
          <w:tab w:val="clear" w:pos="4248"/>
          <w:tab w:val="clear" w:pos="4956"/>
          <w:tab w:val="clear" w:pos="5664"/>
          <w:tab w:val="clear" w:pos="6372"/>
        </w:tabs>
        <w:rPr>
          <w:color w:val="0000FF"/>
        </w:rPr>
      </w:pPr>
      <w:r>
        <w:rPr>
          <w:color w:val="0000FF"/>
        </w:rPr>
        <w:t>DÔLEŽITÉ TELEFÓNNE ČÍSLA TIESŇOVÉHO VOLANIA</w:t>
      </w:r>
    </w:p>
    <w:p w:rsidR="00B54FCA" w:rsidRDefault="00B54FCA">
      <w:pPr>
        <w:rPr>
          <w:sz w:val="20"/>
        </w:rPr>
      </w:pPr>
    </w:p>
    <w:p w:rsidR="00B54FCA" w:rsidRDefault="00B54FCA">
      <w:pPr>
        <w:rPr>
          <w:sz w:val="20"/>
        </w:rPr>
      </w:pPr>
      <w:r>
        <w:rPr>
          <w:sz w:val="20"/>
        </w:rPr>
        <w:t>Ak ste v ohrození života alebo zdravia, ak je ohrozený váš majetok, alebo ste účastníkom mimoriadnej udalosti, pri ktorej je ohrozený život, zdravie alebo majetok iných občanov, dožadujte sa poskytnutia pomoci na nasledujúcich telefónnych číslach tiesňového volania:</w:t>
      </w:r>
    </w:p>
    <w:p w:rsidR="00B54FCA" w:rsidRDefault="00B54FCA">
      <w:pPr>
        <w:rPr>
          <w:sz w:val="20"/>
        </w:rPr>
      </w:pPr>
    </w:p>
    <w:p w:rsidR="00B54FCA" w:rsidRDefault="00B54FCA">
      <w:pPr>
        <w:pStyle w:val="Zkladntext"/>
        <w:jc w:val="left"/>
        <w:rPr>
          <w:sz w:val="20"/>
        </w:rPr>
      </w:pPr>
      <w:r>
        <w:rPr>
          <w:sz w:val="20"/>
        </w:rPr>
        <w:lastRenderedPageBreak/>
        <w:t xml:space="preserve">v prípade požiaru, dopravnej nehody, ohrozenia následkom živelných pohrôm a iných mimoriadnych udalostí volajte </w:t>
      </w:r>
    </w:p>
    <w:p w:rsidR="00B54FCA" w:rsidRDefault="00B54FCA">
      <w:pPr>
        <w:pStyle w:val="Nadpis3"/>
        <w:jc w:val="left"/>
        <w:rPr>
          <w:sz w:val="24"/>
        </w:rPr>
      </w:pPr>
      <w:r>
        <w:rPr>
          <w:sz w:val="24"/>
        </w:rPr>
        <w:t>150   Hasičský a záchranný zbor</w:t>
      </w:r>
    </w:p>
    <w:p w:rsidR="00B54FCA" w:rsidRDefault="00B54FCA">
      <w:pPr>
        <w:rPr>
          <w:sz w:val="20"/>
        </w:rPr>
      </w:pPr>
    </w:p>
    <w:p w:rsidR="00B54FCA" w:rsidRDefault="00B54FCA">
      <w:pPr>
        <w:spacing w:after="57"/>
        <w:rPr>
          <w:sz w:val="20"/>
        </w:rPr>
      </w:pPr>
      <w:r>
        <w:rPr>
          <w:sz w:val="20"/>
        </w:rPr>
        <w:t>v prípade ohrozenia života a zdravia volajte</w:t>
      </w:r>
    </w:p>
    <w:p w:rsidR="00B54FCA" w:rsidRDefault="00B54FCA">
      <w:r>
        <w:rPr>
          <w:b/>
          <w:color w:val="FF0000"/>
        </w:rPr>
        <w:t>155   Zdravotnú záchrannú službu</w:t>
      </w:r>
    </w:p>
    <w:p w:rsidR="00B54FCA" w:rsidRDefault="00B54FCA">
      <w:pPr>
        <w:rPr>
          <w:sz w:val="20"/>
        </w:rPr>
      </w:pPr>
    </w:p>
    <w:p w:rsidR="00B54FCA" w:rsidRDefault="00B54FCA">
      <w:pPr>
        <w:pStyle w:val="Nadpis9"/>
        <w:keepNext w:val="0"/>
        <w:spacing w:after="57"/>
        <w:jc w:val="left"/>
        <w:rPr>
          <w:rFonts w:ascii="Times New Roman" w:hAnsi="Times New Roman"/>
          <w:b w:val="0"/>
          <w:sz w:val="20"/>
          <w:u w:val="none"/>
        </w:rPr>
      </w:pPr>
      <w:r>
        <w:rPr>
          <w:rFonts w:ascii="Times New Roman" w:hAnsi="Times New Roman"/>
          <w:b w:val="0"/>
          <w:sz w:val="20"/>
          <w:u w:val="none"/>
        </w:rPr>
        <w:t>v prípade ohrozenia následkom trestnej činnosti alebo jej oznámenia</w:t>
      </w:r>
    </w:p>
    <w:p w:rsidR="00B54FCA" w:rsidRDefault="00B54FCA">
      <w:pPr>
        <w:rPr>
          <w:b/>
          <w:color w:val="FF0000"/>
        </w:rPr>
      </w:pPr>
      <w:r>
        <w:rPr>
          <w:b/>
          <w:color w:val="FF0000"/>
        </w:rPr>
        <w:t xml:space="preserve">158 (159)   </w:t>
      </w:r>
      <w:r>
        <w:rPr>
          <w:b/>
          <w:color w:val="0000FF"/>
        </w:rPr>
        <w:t xml:space="preserve"> </w:t>
      </w:r>
      <w:r>
        <w:rPr>
          <w:b/>
          <w:color w:val="FF0000"/>
        </w:rPr>
        <w:t>Políciu (Obecnú políciu)</w:t>
      </w:r>
    </w:p>
    <w:p w:rsidR="00B54FCA" w:rsidRDefault="00B54FCA">
      <w:pPr>
        <w:rPr>
          <w:b/>
          <w:color w:val="FF0000"/>
          <w:sz w:val="20"/>
        </w:rPr>
      </w:pPr>
    </w:p>
    <w:p w:rsidR="00B54FCA" w:rsidRDefault="00B54FCA">
      <w:pPr>
        <w:pStyle w:val="Zarkazkladnhotextu"/>
        <w:jc w:val="left"/>
        <w:rPr>
          <w:rFonts w:ascii="Times New Roman" w:hAnsi="Times New Roman"/>
          <w:sz w:val="20"/>
        </w:rPr>
      </w:pPr>
      <w:r>
        <w:rPr>
          <w:rFonts w:ascii="Times New Roman" w:hAnsi="Times New Roman"/>
          <w:sz w:val="20"/>
        </w:rPr>
        <w:t>Dňom 1. júla 2003 bude v platnosti jednotné číslo tiesňového volania</w:t>
      </w:r>
    </w:p>
    <w:p w:rsidR="00B54FCA" w:rsidRDefault="00B54FCA">
      <w:pPr>
        <w:rPr>
          <w:b/>
          <w:color w:val="FF0000"/>
        </w:rPr>
      </w:pPr>
      <w:r>
        <w:rPr>
          <w:b/>
          <w:color w:val="FF0000"/>
        </w:rPr>
        <w:t>112</w:t>
      </w:r>
    </w:p>
    <w:p w:rsidR="00B54FCA" w:rsidRDefault="00B54FCA">
      <w:pPr>
        <w:jc w:val="center"/>
        <w:rPr>
          <w:b/>
          <w:color w:val="FF0000"/>
        </w:rPr>
      </w:pPr>
    </w:p>
    <w:p w:rsidR="00B54FCA" w:rsidRDefault="00B54FCA">
      <w:pPr>
        <w:jc w:val="center"/>
        <w:rPr>
          <w:b/>
          <w:color w:val="FF0000"/>
        </w:rPr>
      </w:pPr>
    </w:p>
    <w:p w:rsidR="00B54FCA" w:rsidRDefault="00B54FCA">
      <w:pPr>
        <w:numPr>
          <w:ilvl w:val="1"/>
          <w:numId w:val="1"/>
        </w:numPr>
        <w:rPr>
          <w:b/>
          <w:i/>
          <w:color w:val="000080"/>
          <w:sz w:val="22"/>
        </w:rPr>
      </w:pPr>
      <w:r>
        <w:rPr>
          <w:b/>
          <w:i/>
          <w:color w:val="000080"/>
          <w:sz w:val="22"/>
        </w:rPr>
        <w:t>VŠEOBECNÉ ZÁSADY PRI VYŽADOVANÍ POMOCI</w:t>
      </w:r>
    </w:p>
    <w:p w:rsidR="00B54FCA" w:rsidRDefault="00B54FCA">
      <w:pPr>
        <w:rPr>
          <w:b/>
          <w:i/>
          <w:sz w:val="20"/>
        </w:rPr>
      </w:pPr>
    </w:p>
    <w:p w:rsidR="00B54FCA" w:rsidRDefault="00B54FCA">
      <w:pPr>
        <w:pStyle w:val="Nadpis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57"/>
        <w:rPr>
          <w:rFonts w:ascii="Times New Roman" w:hAnsi="Times New Roman"/>
          <w:sz w:val="20"/>
        </w:rPr>
      </w:pPr>
      <w:r>
        <w:rPr>
          <w:rFonts w:ascii="Times New Roman" w:hAnsi="Times New Roman"/>
          <w:sz w:val="20"/>
        </w:rPr>
        <w:t>Ak vyžadujete pomoc v tiesni, alebo pri oznamovaní správy o mimoriadnej udalosti uveďte:</w:t>
      </w:r>
    </w:p>
    <w:p w:rsidR="00B54FCA" w:rsidRDefault="00B54FCA">
      <w:pPr>
        <w:numPr>
          <w:ilvl w:val="0"/>
          <w:numId w:val="2"/>
        </w:numPr>
        <w:tabs>
          <w:tab w:val="left" w:pos="454"/>
        </w:tabs>
        <w:spacing w:before="57"/>
        <w:jc w:val="both"/>
        <w:rPr>
          <w:sz w:val="20"/>
        </w:rPr>
      </w:pPr>
      <w:r>
        <w:rPr>
          <w:sz w:val="20"/>
        </w:rPr>
        <w:t>svoje meno a číslo telefónu, z ktorého telefonujete,</w:t>
      </w:r>
    </w:p>
    <w:p w:rsidR="00B54FCA" w:rsidRDefault="00B54FCA">
      <w:pPr>
        <w:numPr>
          <w:ilvl w:val="0"/>
          <w:numId w:val="2"/>
        </w:numPr>
        <w:tabs>
          <w:tab w:val="left" w:pos="454"/>
        </w:tabs>
        <w:ind w:left="357" w:hanging="357"/>
        <w:jc w:val="both"/>
        <w:rPr>
          <w:sz w:val="20"/>
        </w:rPr>
      </w:pPr>
      <w:r>
        <w:rPr>
          <w:sz w:val="20"/>
        </w:rPr>
        <w:t>druh udalosti (požiar, dopravná nehoda, povodeň, trestný čin a pod.),</w:t>
      </w:r>
    </w:p>
    <w:p w:rsidR="00B54FCA" w:rsidRDefault="00B54FCA">
      <w:pPr>
        <w:numPr>
          <w:ilvl w:val="0"/>
          <w:numId w:val="2"/>
        </w:numPr>
        <w:tabs>
          <w:tab w:val="left" w:pos="454"/>
        </w:tabs>
        <w:ind w:left="357" w:hanging="357"/>
        <w:jc w:val="both"/>
        <w:rPr>
          <w:sz w:val="20"/>
        </w:rPr>
      </w:pPr>
      <w:r>
        <w:rPr>
          <w:sz w:val="20"/>
        </w:rPr>
        <w:t>rozsah udalosti (požiar domu, bytu, lesa, ohrozenie života viacerých osôb, zaplavenie cesty, poľa, obce, a pod.),</w:t>
      </w:r>
    </w:p>
    <w:p w:rsidR="00B54FCA" w:rsidRDefault="00B54FCA">
      <w:pPr>
        <w:numPr>
          <w:ilvl w:val="0"/>
          <w:numId w:val="2"/>
        </w:numPr>
        <w:tabs>
          <w:tab w:val="left" w:pos="454"/>
        </w:tabs>
        <w:ind w:left="357" w:hanging="357"/>
        <w:jc w:val="both"/>
        <w:rPr>
          <w:sz w:val="20"/>
        </w:rPr>
      </w:pPr>
      <w:r>
        <w:rPr>
          <w:sz w:val="20"/>
        </w:rPr>
        <w:t>miesto udalosti,</w:t>
      </w:r>
    </w:p>
    <w:p w:rsidR="00B54FCA" w:rsidRDefault="00B54FCA">
      <w:pPr>
        <w:numPr>
          <w:ilvl w:val="0"/>
          <w:numId w:val="2"/>
        </w:numPr>
        <w:tabs>
          <w:tab w:val="left" w:pos="454"/>
        </w:tabs>
        <w:ind w:left="357" w:hanging="357"/>
        <w:jc w:val="both"/>
        <w:rPr>
          <w:sz w:val="20"/>
        </w:rPr>
      </w:pPr>
      <w:r>
        <w:rPr>
          <w:sz w:val="20"/>
        </w:rPr>
        <w:t>ak je na miesto udalosti sťažený prístup, uveďte spôsob prístupu, smer, odkiaľ je možné miesto udalosti dosiahnuť a druh prístupovej cesty (súkromná cesta, poľná cesta a pod.).</w:t>
      </w:r>
    </w:p>
    <w:p w:rsidR="00B54FCA" w:rsidRDefault="00B54FCA">
      <w:pPr>
        <w:tabs>
          <w:tab w:val="left" w:pos="454"/>
        </w:tabs>
        <w:spacing w:before="57"/>
        <w:ind w:left="454" w:hanging="454"/>
        <w:jc w:val="both"/>
        <w:rPr>
          <w:sz w:val="20"/>
        </w:rPr>
      </w:pPr>
    </w:p>
    <w:p w:rsidR="00B54FCA" w:rsidRDefault="00B54FCA">
      <w:pPr>
        <w:pStyle w:val="Zkladntext2"/>
        <w:rPr>
          <w:color w:val="auto"/>
          <w:sz w:val="20"/>
        </w:rPr>
      </w:pPr>
      <w:r>
        <w:rPr>
          <w:color w:val="auto"/>
          <w:sz w:val="20"/>
        </w:rPr>
        <w:t>Po ukončení hovoru počkajte na spätné volanie operátora príslušnej záchrannej služby alebo polície.</w:t>
      </w:r>
    </w:p>
    <w:p w:rsidR="00B54FCA" w:rsidRDefault="00B54FCA">
      <w:pPr>
        <w:pStyle w:val="Zkladntext2"/>
        <w:rPr>
          <w:b w:val="0"/>
          <w:i w:val="0"/>
          <w:color w:val="auto"/>
          <w:sz w:val="20"/>
        </w:rPr>
      </w:pPr>
    </w:p>
    <w:p w:rsidR="00B54FCA" w:rsidRDefault="00B54FCA">
      <w:pPr>
        <w:numPr>
          <w:ilvl w:val="0"/>
          <w:numId w:val="1"/>
        </w:numPr>
        <w:rPr>
          <w:b/>
          <w:snapToGrid w:val="0"/>
          <w:color w:val="0000FF"/>
        </w:rPr>
      </w:pPr>
      <w:r>
        <w:rPr>
          <w:b/>
          <w:snapToGrid w:val="0"/>
          <w:color w:val="0000FF"/>
        </w:rPr>
        <w:t>VŠEOBECNÉ ZÁSADY ČINNOSTI PRI OHROZENÍ</w:t>
      </w:r>
    </w:p>
    <w:p w:rsidR="00B54FCA" w:rsidRDefault="00B54FCA">
      <w:pPr>
        <w:tabs>
          <w:tab w:val="left" w:pos="567"/>
        </w:tabs>
        <w:rPr>
          <w:b/>
          <w:snapToGrid w:val="0"/>
          <w:sz w:val="20"/>
        </w:rPr>
      </w:pPr>
    </w:p>
    <w:p w:rsidR="00B54FCA" w:rsidRDefault="00B54FCA" w:rsidP="00673FE7">
      <w:pPr>
        <w:numPr>
          <w:ilvl w:val="0"/>
          <w:numId w:val="3"/>
        </w:numPr>
        <w:tabs>
          <w:tab w:val="left" w:pos="450"/>
        </w:tabs>
        <w:ind w:left="357" w:hanging="357"/>
        <w:jc w:val="both"/>
        <w:rPr>
          <w:sz w:val="20"/>
        </w:rPr>
        <w:pPrChange w:id="1" w:author="Holzer" w:date="2016-05-27T13:02:00Z">
          <w:pPr>
            <w:numPr>
              <w:numId w:val="8"/>
            </w:numPr>
            <w:tabs>
              <w:tab w:val="left" w:pos="450"/>
              <w:tab w:val="num" w:pos="705"/>
            </w:tabs>
            <w:ind w:left="357" w:hanging="357"/>
            <w:jc w:val="both"/>
          </w:pPr>
        </w:pPrChange>
      </w:pPr>
      <w:r>
        <w:rPr>
          <w:b/>
          <w:sz w:val="20"/>
        </w:rPr>
        <w:t>Uvedomte si</w:t>
      </w:r>
      <w:r>
        <w:rPr>
          <w:sz w:val="20"/>
        </w:rPr>
        <w:t>, že najväčšiu hodnotu má ľudský život a zdravie a až potom záchrana majetku.</w:t>
      </w:r>
    </w:p>
    <w:p w:rsidR="00B54FCA" w:rsidRDefault="00B54FCA" w:rsidP="00673FE7">
      <w:pPr>
        <w:numPr>
          <w:ilvl w:val="0"/>
          <w:numId w:val="3"/>
        </w:numPr>
        <w:tabs>
          <w:tab w:val="left" w:pos="450"/>
        </w:tabs>
        <w:ind w:left="357" w:hanging="357"/>
        <w:jc w:val="both"/>
        <w:rPr>
          <w:sz w:val="20"/>
        </w:rPr>
        <w:pPrChange w:id="2" w:author="Holzer" w:date="2016-05-27T13:02:00Z">
          <w:pPr>
            <w:numPr>
              <w:numId w:val="8"/>
            </w:numPr>
            <w:tabs>
              <w:tab w:val="left" w:pos="450"/>
              <w:tab w:val="num" w:pos="705"/>
            </w:tabs>
            <w:ind w:left="357" w:hanging="357"/>
            <w:jc w:val="both"/>
          </w:pPr>
        </w:pPrChange>
      </w:pPr>
      <w:r>
        <w:rPr>
          <w:b/>
          <w:sz w:val="20"/>
        </w:rPr>
        <w:t xml:space="preserve">Pamätajte </w:t>
      </w:r>
      <w:r>
        <w:rPr>
          <w:sz w:val="20"/>
        </w:rPr>
        <w:t>na sebaochranu, poskytnutie prvej pomoci a vzájomnej pomoci v tiesni.</w:t>
      </w:r>
    </w:p>
    <w:p w:rsidR="00B54FCA" w:rsidRDefault="00B54FCA" w:rsidP="00673FE7">
      <w:pPr>
        <w:numPr>
          <w:ilvl w:val="0"/>
          <w:numId w:val="3"/>
        </w:numPr>
        <w:tabs>
          <w:tab w:val="left" w:pos="450"/>
        </w:tabs>
        <w:ind w:left="357" w:hanging="357"/>
        <w:jc w:val="both"/>
        <w:rPr>
          <w:sz w:val="20"/>
        </w:rPr>
        <w:pPrChange w:id="3" w:author="Holzer" w:date="2016-05-27T13:02:00Z">
          <w:pPr>
            <w:numPr>
              <w:numId w:val="8"/>
            </w:numPr>
            <w:tabs>
              <w:tab w:val="left" w:pos="450"/>
              <w:tab w:val="num" w:pos="705"/>
            </w:tabs>
            <w:ind w:left="357" w:hanging="357"/>
            <w:jc w:val="both"/>
          </w:pPr>
        </w:pPrChange>
      </w:pPr>
      <w:r>
        <w:rPr>
          <w:b/>
          <w:sz w:val="20"/>
        </w:rPr>
        <w:t xml:space="preserve">Rešpektujte </w:t>
      </w:r>
      <w:r>
        <w:rPr>
          <w:sz w:val="20"/>
        </w:rPr>
        <w:t>informácie poskytované prostredníctvom rozhlasu a televízie.</w:t>
      </w:r>
    </w:p>
    <w:p w:rsidR="00B54FCA" w:rsidRDefault="00B54FCA" w:rsidP="00673FE7">
      <w:pPr>
        <w:numPr>
          <w:ilvl w:val="0"/>
          <w:numId w:val="3"/>
        </w:numPr>
        <w:tabs>
          <w:tab w:val="left" w:pos="450"/>
        </w:tabs>
        <w:ind w:left="357" w:hanging="357"/>
        <w:jc w:val="both"/>
        <w:rPr>
          <w:sz w:val="20"/>
        </w:rPr>
        <w:pPrChange w:id="4" w:author="Holzer" w:date="2016-05-27T13:02:00Z">
          <w:pPr>
            <w:numPr>
              <w:numId w:val="8"/>
            </w:numPr>
            <w:tabs>
              <w:tab w:val="left" w:pos="450"/>
              <w:tab w:val="num" w:pos="705"/>
            </w:tabs>
            <w:ind w:left="357" w:hanging="357"/>
            <w:jc w:val="both"/>
          </w:pPr>
        </w:pPrChange>
      </w:pPr>
      <w:r>
        <w:rPr>
          <w:b/>
          <w:sz w:val="20"/>
        </w:rPr>
        <w:t>Nerozširujte</w:t>
      </w:r>
      <w:r>
        <w:rPr>
          <w:sz w:val="20"/>
        </w:rPr>
        <w:t xml:space="preserve"> poplašné a neoverené správy.</w:t>
      </w:r>
    </w:p>
    <w:p w:rsidR="00B54FCA" w:rsidRDefault="00B54FCA" w:rsidP="00673FE7">
      <w:pPr>
        <w:numPr>
          <w:ilvl w:val="0"/>
          <w:numId w:val="3"/>
        </w:numPr>
        <w:tabs>
          <w:tab w:val="left" w:pos="450"/>
        </w:tabs>
        <w:ind w:left="357" w:hanging="357"/>
        <w:jc w:val="both"/>
        <w:rPr>
          <w:sz w:val="20"/>
        </w:rPr>
        <w:pPrChange w:id="5" w:author="Holzer" w:date="2016-05-27T13:02:00Z">
          <w:pPr>
            <w:numPr>
              <w:numId w:val="8"/>
            </w:numPr>
            <w:tabs>
              <w:tab w:val="left" w:pos="450"/>
              <w:tab w:val="num" w:pos="705"/>
            </w:tabs>
            <w:ind w:left="357" w:hanging="357"/>
            <w:jc w:val="both"/>
          </w:pPr>
        </w:pPrChange>
      </w:pPr>
      <w:r>
        <w:rPr>
          <w:b/>
          <w:sz w:val="20"/>
        </w:rPr>
        <w:t>Nepodceňujte</w:t>
      </w:r>
      <w:r>
        <w:rPr>
          <w:sz w:val="20"/>
        </w:rPr>
        <w:t xml:space="preserve"> vzniknutú situáciu a zachovajte rozvahu.</w:t>
      </w:r>
    </w:p>
    <w:p w:rsidR="00B54FCA" w:rsidRDefault="00B54FCA" w:rsidP="00673FE7">
      <w:pPr>
        <w:numPr>
          <w:ilvl w:val="0"/>
          <w:numId w:val="3"/>
        </w:numPr>
        <w:tabs>
          <w:tab w:val="left" w:pos="450"/>
        </w:tabs>
        <w:ind w:left="357" w:hanging="357"/>
        <w:jc w:val="both"/>
        <w:rPr>
          <w:sz w:val="20"/>
        </w:rPr>
        <w:pPrChange w:id="6" w:author="Holzer" w:date="2016-05-27T13:02:00Z">
          <w:pPr>
            <w:numPr>
              <w:numId w:val="8"/>
            </w:numPr>
            <w:tabs>
              <w:tab w:val="left" w:pos="450"/>
              <w:tab w:val="num" w:pos="705"/>
            </w:tabs>
            <w:ind w:left="357" w:hanging="357"/>
            <w:jc w:val="both"/>
          </w:pPr>
        </w:pPrChange>
      </w:pPr>
      <w:r>
        <w:rPr>
          <w:b/>
          <w:sz w:val="20"/>
        </w:rPr>
        <w:t>Netelefonujte</w:t>
      </w:r>
      <w:r>
        <w:rPr>
          <w:sz w:val="20"/>
        </w:rPr>
        <w:t xml:space="preserve"> zbytočne, aby ste počas mimoriadnej situácie nepreťažovali telefónnu sieť.</w:t>
      </w:r>
    </w:p>
    <w:p w:rsidR="00B54FCA" w:rsidRDefault="00B54FCA" w:rsidP="00673FE7">
      <w:pPr>
        <w:numPr>
          <w:ilvl w:val="0"/>
          <w:numId w:val="3"/>
        </w:numPr>
        <w:tabs>
          <w:tab w:val="left" w:pos="450"/>
        </w:tabs>
        <w:ind w:left="357" w:hanging="357"/>
        <w:jc w:val="both"/>
        <w:rPr>
          <w:sz w:val="20"/>
        </w:rPr>
        <w:pPrChange w:id="7" w:author="Holzer" w:date="2016-05-27T13:02:00Z">
          <w:pPr>
            <w:numPr>
              <w:numId w:val="8"/>
            </w:numPr>
            <w:tabs>
              <w:tab w:val="left" w:pos="450"/>
              <w:tab w:val="num" w:pos="705"/>
            </w:tabs>
            <w:ind w:left="357" w:hanging="357"/>
            <w:jc w:val="both"/>
          </w:pPr>
        </w:pPrChange>
      </w:pPr>
      <w:r>
        <w:rPr>
          <w:b/>
          <w:sz w:val="20"/>
        </w:rPr>
        <w:t>Pomáhajte</w:t>
      </w:r>
      <w:r>
        <w:rPr>
          <w:sz w:val="20"/>
        </w:rPr>
        <w:t xml:space="preserve"> ostatným, najmä starým, chorým a bezvládnym ľuďom, postarajte sa o deti.</w:t>
      </w:r>
    </w:p>
    <w:p w:rsidR="00B54FCA" w:rsidRDefault="00B54FCA" w:rsidP="00673FE7">
      <w:pPr>
        <w:numPr>
          <w:ilvl w:val="0"/>
          <w:numId w:val="3"/>
        </w:numPr>
        <w:tabs>
          <w:tab w:val="left" w:pos="450"/>
        </w:tabs>
        <w:ind w:left="357" w:hanging="357"/>
        <w:jc w:val="both"/>
        <w:rPr>
          <w:sz w:val="20"/>
        </w:rPr>
        <w:pPrChange w:id="8" w:author="Holzer" w:date="2016-05-27T13:02:00Z">
          <w:pPr>
            <w:numPr>
              <w:numId w:val="8"/>
            </w:numPr>
            <w:tabs>
              <w:tab w:val="left" w:pos="450"/>
              <w:tab w:val="num" w:pos="705"/>
            </w:tabs>
            <w:ind w:left="357" w:hanging="357"/>
            <w:jc w:val="both"/>
          </w:pPr>
        </w:pPrChange>
      </w:pPr>
      <w:r>
        <w:rPr>
          <w:b/>
          <w:sz w:val="20"/>
        </w:rPr>
        <w:t>Dodržiavajte</w:t>
      </w:r>
      <w:r>
        <w:rPr>
          <w:sz w:val="20"/>
        </w:rPr>
        <w:t xml:space="preserve"> pokyny pracovníkov civilnej ochrany a ďalších záchranných zložiek, orgánov štátnej správy a samosprávy.</w:t>
      </w:r>
    </w:p>
    <w:p w:rsidR="00B54FCA" w:rsidRDefault="00B54FCA">
      <w:pPr>
        <w:tabs>
          <w:tab w:val="left" w:pos="450"/>
        </w:tabs>
        <w:spacing w:before="57"/>
        <w:ind w:left="450" w:hanging="450"/>
        <w:jc w:val="both"/>
        <w:rPr>
          <w:color w:val="000080"/>
          <w:sz w:val="20"/>
        </w:rPr>
      </w:pPr>
    </w:p>
    <w:p w:rsidR="00B54FCA" w:rsidRDefault="00B54FCA">
      <w:pPr>
        <w:ind w:left="567" w:hanging="567"/>
        <w:rPr>
          <w:b/>
          <w:sz w:val="20"/>
        </w:rPr>
      </w:pPr>
      <w:r>
        <w:rPr>
          <w:b/>
          <w:sz w:val="20"/>
        </w:rPr>
        <w:t>Čo je ohrozenie?</w:t>
      </w:r>
    </w:p>
    <w:p w:rsidR="00B54FCA" w:rsidRDefault="00B54FCA">
      <w:pPr>
        <w:spacing w:before="57"/>
        <w:jc w:val="both"/>
        <w:rPr>
          <w:sz w:val="20"/>
        </w:rPr>
      </w:pPr>
      <w:r>
        <w:rPr>
          <w:b/>
          <w:color w:val="FF0000"/>
          <w:sz w:val="20"/>
        </w:rPr>
        <w:t>Ohrozenie</w:t>
      </w:r>
      <w:r>
        <w:rPr>
          <w:color w:val="000080"/>
          <w:sz w:val="20"/>
        </w:rPr>
        <w:t xml:space="preserve"> </w:t>
      </w:r>
      <w:r>
        <w:rPr>
          <w:sz w:val="20"/>
        </w:rPr>
        <w:t>je obdobie, počas ktorého sa predpokladá nebezpečenstvo vzniku alebo rozšírenia následkov mimoriadnej udalosti.</w:t>
      </w:r>
    </w:p>
    <w:p w:rsidR="00B54FCA" w:rsidRDefault="00B54FCA">
      <w:pPr>
        <w:spacing w:before="57"/>
        <w:jc w:val="both"/>
        <w:rPr>
          <w:b/>
          <w:sz w:val="20"/>
        </w:rPr>
      </w:pPr>
      <w:r>
        <w:rPr>
          <w:b/>
          <w:sz w:val="20"/>
        </w:rPr>
        <w:t>Čo je mimoriadna udalosť?</w:t>
      </w:r>
    </w:p>
    <w:p w:rsidR="00B54FCA" w:rsidRDefault="00B54FCA">
      <w:pPr>
        <w:spacing w:before="57"/>
        <w:jc w:val="both"/>
        <w:rPr>
          <w:sz w:val="20"/>
        </w:rPr>
      </w:pPr>
      <w:r>
        <w:rPr>
          <w:b/>
          <w:color w:val="FF0000"/>
          <w:sz w:val="20"/>
        </w:rPr>
        <w:t>Mimoriadnou udalosťou</w:t>
      </w:r>
      <w:r>
        <w:rPr>
          <w:color w:val="000080"/>
          <w:sz w:val="20"/>
        </w:rPr>
        <w:t xml:space="preserve"> </w:t>
      </w:r>
      <w:r>
        <w:rPr>
          <w:sz w:val="20"/>
        </w:rPr>
        <w:t>sa rozumie živelná pohroma, havária alebo katastrofa, ktorá ohrozuje život, zdravie alebo  majetok.</w:t>
      </w:r>
    </w:p>
    <w:p w:rsidR="00B54FCA" w:rsidRDefault="00B54FCA">
      <w:pPr>
        <w:spacing w:before="57"/>
        <w:jc w:val="both"/>
        <w:rPr>
          <w:sz w:val="20"/>
        </w:rPr>
      </w:pPr>
      <w:r>
        <w:rPr>
          <w:b/>
          <w:sz w:val="20"/>
        </w:rPr>
        <w:t>Čo je mimoriadna situácia?</w:t>
      </w:r>
    </w:p>
    <w:p w:rsidR="00B54FCA" w:rsidRDefault="00B54FCA">
      <w:pPr>
        <w:spacing w:before="113"/>
        <w:jc w:val="both"/>
        <w:rPr>
          <w:sz w:val="20"/>
        </w:rPr>
      </w:pPr>
      <w:r>
        <w:rPr>
          <w:b/>
          <w:color w:val="FF0000"/>
          <w:sz w:val="20"/>
        </w:rPr>
        <w:t>Mimoriadnou situáciou</w:t>
      </w:r>
      <w:r>
        <w:rPr>
          <w:color w:val="000080"/>
          <w:sz w:val="20"/>
        </w:rPr>
        <w:t xml:space="preserve"> </w:t>
      </w:r>
      <w:r>
        <w:rPr>
          <w:sz w:val="20"/>
        </w:rPr>
        <w:t>sa rozumie obdobie ohrozenia alebo obdobie pôsobenia následkov</w:t>
      </w:r>
      <w:r>
        <w:rPr>
          <w:color w:val="000080"/>
          <w:sz w:val="20"/>
        </w:rPr>
        <w:t xml:space="preserve"> </w:t>
      </w:r>
      <w:r>
        <w:rPr>
          <w:sz w:val="20"/>
        </w:rPr>
        <w:t>mimoriadnej udalosti na život, zdravie alebo na majetok, ktorá je vyhlásená podľa zákona NR SR č. 42/1994 Z. z. o civilnej ochrane obyvateľstva a počas ktorej sú vykonávané opatrenia na znižovanie rizík ohrozenia alebo postupy a činnosti na odstránenie následkov mimoriadnej udalosti.</w:t>
      </w:r>
    </w:p>
    <w:p w:rsidR="00B54FCA" w:rsidRDefault="00B54FCA">
      <w:pPr>
        <w:jc w:val="both"/>
        <w:rPr>
          <w:sz w:val="20"/>
        </w:rPr>
      </w:pPr>
    </w:p>
    <w:p w:rsidR="00B54FCA" w:rsidRDefault="00B54FCA">
      <w:pPr>
        <w:rPr>
          <w:b/>
          <w:sz w:val="20"/>
        </w:rPr>
      </w:pPr>
      <w:r>
        <w:rPr>
          <w:b/>
          <w:sz w:val="20"/>
        </w:rPr>
        <w:t>Mimoriadna situácia sa vyhlasuje a odvoláva prostredníctvom hromadných informačných prostriedkov.</w:t>
      </w:r>
    </w:p>
    <w:p w:rsidR="00B54FCA" w:rsidRDefault="00B54FCA">
      <w:pPr>
        <w:rPr>
          <w:sz w:val="20"/>
        </w:rPr>
      </w:pPr>
    </w:p>
    <w:p w:rsidR="00B54FCA" w:rsidRDefault="00B54FCA">
      <w:pPr>
        <w:numPr>
          <w:ilvl w:val="0"/>
          <w:numId w:val="1"/>
        </w:numPr>
        <w:rPr>
          <w:b/>
          <w:snapToGrid w:val="0"/>
          <w:color w:val="0000FF"/>
        </w:rPr>
      </w:pPr>
      <w:r>
        <w:rPr>
          <w:b/>
          <w:snapToGrid w:val="0"/>
          <w:color w:val="0000FF"/>
        </w:rPr>
        <w:t>VAROVANIE OBYVATEĽSTVA</w:t>
      </w:r>
    </w:p>
    <w:p w:rsidR="00B54FCA" w:rsidRDefault="00B54FCA">
      <w:pPr>
        <w:rPr>
          <w:b/>
          <w:snapToGrid w:val="0"/>
          <w:sz w:val="20"/>
        </w:rPr>
      </w:pPr>
    </w:p>
    <w:p w:rsidR="00B54FCA" w:rsidRDefault="00B54FCA">
      <w:pPr>
        <w:pStyle w:val="Zarkazkladnhotext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 w:val="20"/>
        </w:rPr>
      </w:pPr>
      <w:r>
        <w:rPr>
          <w:rFonts w:ascii="Times New Roman" w:hAnsi="Times New Roman"/>
          <w:spacing w:val="-15"/>
          <w:sz w:val="20"/>
        </w:rPr>
        <w:lastRenderedPageBreak/>
        <w:t>Varovanie obyvateľstva je jedno z najdôležitejších opatrení civilnej ochrany. Varovanie je vykonávané varovnými signálmi uskutočňovanými prostredníctvom sirén. Varovné signály  sú následne dopĺňané hovorenou informáciou prostredníctvom hromadných informačných prostriedkov.</w:t>
      </w:r>
    </w:p>
    <w:p w:rsidR="00B54FCA" w:rsidRDefault="00B54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3" w:after="57"/>
        <w:rPr>
          <w:sz w:val="20"/>
        </w:rPr>
      </w:pPr>
      <w:r>
        <w:rPr>
          <w:b/>
          <w:sz w:val="20"/>
        </w:rPr>
        <w:t>Ak zaznie varovný signál:</w:t>
      </w:r>
    </w:p>
    <w:p w:rsidR="00B54FCA" w:rsidRDefault="00B54FCA">
      <w:pPr>
        <w:tabs>
          <w:tab w:val="left" w:pos="680"/>
        </w:tabs>
        <w:ind w:left="680" w:hanging="677"/>
        <w:jc w:val="both"/>
        <w:rPr>
          <w:sz w:val="20"/>
        </w:rPr>
      </w:pPr>
      <w:r>
        <w:rPr>
          <w:rFonts w:ascii="Webdings" w:hAnsi="Webdings"/>
          <w:sz w:val="20"/>
        </w:rPr>
        <w:t></w:t>
      </w:r>
      <w:r>
        <w:rPr>
          <w:rFonts w:ascii="Arial" w:hAnsi="Arial"/>
          <w:sz w:val="20"/>
        </w:rPr>
        <w:tab/>
      </w:r>
      <w:r>
        <w:rPr>
          <w:sz w:val="20"/>
        </w:rPr>
        <w:t>nastáva mimoriadna situácia,</w:t>
      </w:r>
    </w:p>
    <w:p w:rsidR="00B54FCA" w:rsidRDefault="00B54FCA">
      <w:pPr>
        <w:tabs>
          <w:tab w:val="left" w:pos="680"/>
        </w:tabs>
        <w:ind w:left="680" w:hanging="677"/>
        <w:jc w:val="both"/>
        <w:rPr>
          <w:sz w:val="20"/>
        </w:rPr>
      </w:pPr>
      <w:r>
        <w:rPr>
          <w:rFonts w:ascii="Webdings" w:hAnsi="Webdings"/>
          <w:sz w:val="20"/>
        </w:rPr>
        <w:t></w:t>
      </w:r>
      <w:r>
        <w:rPr>
          <w:rFonts w:ascii="Arial" w:hAnsi="Arial"/>
          <w:sz w:val="20"/>
        </w:rPr>
        <w:tab/>
      </w:r>
      <w:r>
        <w:rPr>
          <w:spacing w:val="-15"/>
          <w:sz w:val="20"/>
        </w:rPr>
        <w:t xml:space="preserve">podľa tónu signálu a dĺžky jeho trvania zistite, pred čím vás </w:t>
      </w:r>
      <w:r>
        <w:rPr>
          <w:sz w:val="20"/>
        </w:rPr>
        <w:t>varuje,</w:t>
      </w:r>
    </w:p>
    <w:p w:rsidR="00B54FCA" w:rsidRDefault="00B54FCA" w:rsidP="00673FE7">
      <w:pPr>
        <w:numPr>
          <w:ilvl w:val="0"/>
          <w:numId w:val="4"/>
        </w:numPr>
        <w:rPr>
          <w:sz w:val="20"/>
        </w:rPr>
        <w:pPrChange w:id="9" w:author="Holzer" w:date="2016-05-27T13:02:00Z">
          <w:pPr>
            <w:numPr>
              <w:numId w:val="15"/>
            </w:numPr>
            <w:tabs>
              <w:tab w:val="num" w:pos="360"/>
            </w:tabs>
            <w:ind w:left="360" w:hanging="360"/>
          </w:pPr>
        </w:pPrChange>
      </w:pPr>
      <w:r>
        <w:rPr>
          <w:sz w:val="20"/>
        </w:rPr>
        <w:t>počúvajte následnú hovorenú informáciu vysielanú rozhlasom, televíziou alebo hlásením obecného (mestského) rozhlasu.</w:t>
      </w:r>
    </w:p>
    <w:p w:rsidR="00B54FCA" w:rsidRDefault="00B54FCA">
      <w:pPr>
        <w:rPr>
          <w:sz w:val="20"/>
        </w:rPr>
      </w:pPr>
    </w:p>
    <w:p w:rsidR="00B54FCA" w:rsidRDefault="00B54FCA">
      <w:pPr>
        <w:rPr>
          <w:rFonts w:ascii="Arial" w:hAnsi="Arial"/>
          <w:sz w:val="20"/>
        </w:rPr>
      </w:pPr>
    </w:p>
    <w:p w:rsidR="00B54FCA" w:rsidRDefault="00B54FCA">
      <w:pPr>
        <w:jc w:val="both"/>
        <w:rPr>
          <w:b/>
          <w:caps/>
          <w:color w:val="FF0000"/>
          <w:sz w:val="20"/>
        </w:rPr>
      </w:pPr>
      <w:r>
        <w:rPr>
          <w:b/>
          <w:color w:val="000080"/>
          <w:sz w:val="20"/>
        </w:rPr>
        <w:t>Varovný signál</w:t>
      </w:r>
      <w:r>
        <w:rPr>
          <w:sz w:val="20"/>
        </w:rPr>
        <w:t xml:space="preserve">    </w:t>
      </w:r>
      <w:r>
        <w:rPr>
          <w:sz w:val="20"/>
        </w:rPr>
        <w:tab/>
      </w:r>
      <w:r>
        <w:rPr>
          <w:b/>
          <w:caps/>
          <w:color w:val="FF0000"/>
          <w:sz w:val="20"/>
        </w:rPr>
        <w:t>Všeobecné ohrozenie</w:t>
      </w:r>
    </w:p>
    <w:p w:rsidR="00B54FCA" w:rsidRDefault="00B54FCA">
      <w:pPr>
        <w:jc w:val="both"/>
        <w:rPr>
          <w:b/>
          <w:caps/>
          <w:sz w:val="20"/>
        </w:rPr>
      </w:pPr>
    </w:p>
    <w:p w:rsidR="00B54FCA" w:rsidRDefault="00B54FCA">
      <w:pPr>
        <w:pStyle w:val="Zkladntext3"/>
        <w:rPr>
          <w:sz w:val="20"/>
        </w:rPr>
      </w:pPr>
      <w:r>
        <w:rPr>
          <w:sz w:val="20"/>
        </w:rPr>
        <w:t>VAROVANIE OBYVATEĽSTVA PRI OHROZENÍ, ALEBO PRI VZNIKU MIMORIADNEJ UDALOSTI, AKO AJ PRI MOŽNOSTI ROZŠÍRENIA NÁSLEDKOV MIMORIADNEJ UDALOSTI</w:t>
      </w:r>
    </w:p>
    <w:p w:rsidR="00B54FCA" w:rsidRDefault="00B54FCA">
      <w:pPr>
        <w:jc w:val="both"/>
        <w:rPr>
          <w:sz w:val="20"/>
        </w:rPr>
      </w:pPr>
    </w:p>
    <w:p w:rsidR="00B54FCA" w:rsidRDefault="00B54FCA">
      <w:pPr>
        <w:jc w:val="both"/>
        <w:rPr>
          <w:b/>
          <w:sz w:val="20"/>
        </w:rPr>
      </w:pPr>
      <w:r>
        <w:rPr>
          <w:b/>
          <w:sz w:val="20"/>
        </w:rPr>
        <w:t>2 – minútový kolísavý tón sirén</w:t>
      </w:r>
    </w:p>
    <w:p w:rsidR="00B54FCA" w:rsidRDefault="00B54FCA">
      <w:pPr>
        <w:jc w:val="both"/>
        <w:rPr>
          <w:sz w:val="20"/>
        </w:rPr>
      </w:pPr>
    </w:p>
    <w:p w:rsidR="00B54FCA" w:rsidRDefault="00B54FCA">
      <w:pPr>
        <w:pStyle w:val="Zkladntext3"/>
        <w:rPr>
          <w:sz w:val="20"/>
        </w:rPr>
      </w:pPr>
      <w:r>
        <w:rPr>
          <w:sz w:val="20"/>
        </w:rPr>
        <w:t>Kolísavým tónom sirén v trvaní 2 minút sa počas vojnového stavu a počas vojny vyhlasuje aj ohrozenie v prípade možného vzdušného napadnutia územia štátu. Slovná informácia pri takomto ohrození obsahuje vymedzenia územia, pre ktoré je ohrozenie vyhlásené a výraz “VZDUŠNÝ POPLACH”</w:t>
      </w:r>
    </w:p>
    <w:p w:rsidR="00B54FCA" w:rsidRDefault="00B54FCA">
      <w:pPr>
        <w:jc w:val="both"/>
        <w:rPr>
          <w:b/>
          <w:sz w:val="20"/>
        </w:rPr>
      </w:pPr>
    </w:p>
    <w:p w:rsidR="00B54FCA" w:rsidRDefault="00B54FCA">
      <w:pPr>
        <w:jc w:val="both"/>
        <w:rPr>
          <w:b/>
          <w:sz w:val="20"/>
        </w:rPr>
      </w:pPr>
    </w:p>
    <w:p w:rsidR="00B54FCA" w:rsidRDefault="00B54FCA">
      <w:pPr>
        <w:jc w:val="both"/>
        <w:rPr>
          <w:b/>
          <w:color w:val="FF0000"/>
          <w:sz w:val="20"/>
        </w:rPr>
      </w:pPr>
      <w:r>
        <w:rPr>
          <w:b/>
          <w:color w:val="000080"/>
          <w:sz w:val="20"/>
        </w:rPr>
        <w:t>Varovný signál</w:t>
      </w:r>
      <w:r>
        <w:rPr>
          <w:sz w:val="20"/>
        </w:rPr>
        <w:tab/>
      </w:r>
      <w:r>
        <w:rPr>
          <w:b/>
          <w:color w:val="FF0000"/>
          <w:sz w:val="20"/>
        </w:rPr>
        <w:t xml:space="preserve">   </w:t>
      </w:r>
      <w:r>
        <w:rPr>
          <w:b/>
          <w:color w:val="FF0000"/>
          <w:sz w:val="20"/>
        </w:rPr>
        <w:tab/>
        <w:t>OHROZENIE VODOU</w:t>
      </w:r>
    </w:p>
    <w:p w:rsidR="00B54FCA" w:rsidRDefault="00B54FCA">
      <w:pPr>
        <w:rPr>
          <w:sz w:val="20"/>
        </w:rPr>
      </w:pPr>
    </w:p>
    <w:p w:rsidR="00B54FCA" w:rsidRDefault="00B54FCA">
      <w:pPr>
        <w:pStyle w:val="Nadpis2"/>
        <w:tabs>
          <w:tab w:val="clear" w:pos="567"/>
          <w:tab w:val="clear" w:pos="1416"/>
          <w:tab w:val="clear" w:pos="2124"/>
          <w:tab w:val="clear" w:pos="2832"/>
          <w:tab w:val="clear" w:pos="3540"/>
          <w:tab w:val="clear" w:pos="4248"/>
          <w:tab w:val="clear" w:pos="4956"/>
          <w:tab w:val="clear" w:pos="5664"/>
          <w:tab w:val="clear" w:pos="6372"/>
        </w:tabs>
        <w:ind w:left="0" w:firstLine="0"/>
        <w:rPr>
          <w:sz w:val="20"/>
        </w:rPr>
      </w:pPr>
      <w:r>
        <w:rPr>
          <w:sz w:val="20"/>
        </w:rPr>
        <w:t>VAROVANIE OBYVATEĽSTVA PRI OHROZENÍ NIČIVÝMI ÚČINKAMI VODY</w:t>
      </w:r>
    </w:p>
    <w:p w:rsidR="00B54FCA" w:rsidRDefault="00B54FCA">
      <w:pPr>
        <w:rPr>
          <w:sz w:val="20"/>
        </w:rPr>
      </w:pPr>
    </w:p>
    <w:p w:rsidR="00B54FCA" w:rsidRDefault="00B54FCA">
      <w:pPr>
        <w:rPr>
          <w:b/>
          <w:sz w:val="20"/>
        </w:rPr>
      </w:pPr>
      <w:r>
        <w:rPr>
          <w:b/>
          <w:sz w:val="20"/>
        </w:rPr>
        <w:t>6 – minútový stály tón sirén</w:t>
      </w:r>
    </w:p>
    <w:p w:rsidR="00B54FCA" w:rsidRDefault="00B54FCA">
      <w:pPr>
        <w:rPr>
          <w:sz w:val="20"/>
        </w:rPr>
      </w:pPr>
    </w:p>
    <w:p w:rsidR="00B54FCA" w:rsidRDefault="00B54FCA">
      <w:pPr>
        <w:rPr>
          <w:sz w:val="20"/>
        </w:rPr>
      </w:pPr>
    </w:p>
    <w:p w:rsidR="00B54FCA" w:rsidRDefault="00B54FCA">
      <w:pPr>
        <w:jc w:val="both"/>
        <w:rPr>
          <w:b/>
          <w:color w:val="FF0000"/>
          <w:sz w:val="20"/>
        </w:rPr>
      </w:pPr>
      <w:r>
        <w:rPr>
          <w:b/>
          <w:color w:val="000080"/>
          <w:sz w:val="20"/>
        </w:rPr>
        <w:t>Signá</w:t>
      </w:r>
      <w:r>
        <w:rPr>
          <w:b/>
          <w:sz w:val="20"/>
        </w:rPr>
        <w:t>l</w:t>
      </w:r>
      <w:r>
        <w:rPr>
          <w:sz w:val="20"/>
        </w:rPr>
        <w:tab/>
      </w:r>
      <w:r>
        <w:rPr>
          <w:sz w:val="20"/>
        </w:rPr>
        <w:tab/>
      </w:r>
      <w:r>
        <w:rPr>
          <w:b/>
          <w:color w:val="FF0000"/>
          <w:sz w:val="20"/>
        </w:rPr>
        <w:t xml:space="preserve">          KONIEC OHROZENIA</w:t>
      </w:r>
    </w:p>
    <w:p w:rsidR="00B54FCA" w:rsidRDefault="00B54FCA">
      <w:pPr>
        <w:jc w:val="both"/>
        <w:rPr>
          <w:b/>
          <w:sz w:val="20"/>
        </w:rPr>
      </w:pPr>
    </w:p>
    <w:p w:rsidR="00B54FCA" w:rsidRDefault="00B54FCA">
      <w:pPr>
        <w:jc w:val="both"/>
        <w:rPr>
          <w:b/>
          <w:sz w:val="20"/>
        </w:rPr>
      </w:pPr>
      <w:r>
        <w:rPr>
          <w:b/>
          <w:sz w:val="20"/>
        </w:rPr>
        <w:t>KONIEC OHROZENIA ALEBO KONIEC PÔSOBENIA NÁSLEDKOV MIMORIADNEJ UDALOSTI</w:t>
      </w:r>
    </w:p>
    <w:p w:rsidR="00B54FCA" w:rsidRDefault="00B54FCA">
      <w:pPr>
        <w:rPr>
          <w:rFonts w:ascii="Arial" w:hAnsi="Arial"/>
          <w:sz w:val="20"/>
        </w:rPr>
      </w:pPr>
    </w:p>
    <w:p w:rsidR="00B54FCA" w:rsidRDefault="00B54FCA">
      <w:pPr>
        <w:rPr>
          <w:b/>
          <w:sz w:val="20"/>
        </w:rPr>
      </w:pPr>
      <w:r>
        <w:rPr>
          <w:b/>
          <w:sz w:val="20"/>
        </w:rPr>
        <w:t>2 – minútový stály tón sirén bez opakovania</w:t>
      </w:r>
      <w:r>
        <w:rPr>
          <w:b/>
          <w:sz w:val="20"/>
        </w:rPr>
        <w:tab/>
      </w:r>
    </w:p>
    <w:p w:rsidR="00B54FCA" w:rsidRDefault="00B54FCA">
      <w:pPr>
        <w:rPr>
          <w:b/>
          <w:color w:val="000080"/>
          <w:sz w:val="20"/>
        </w:rPr>
      </w:pPr>
    </w:p>
    <w:p w:rsidR="00B54FCA" w:rsidRDefault="00B54FCA">
      <w:pPr>
        <w:rPr>
          <w:b/>
          <w:color w:val="000080"/>
          <w:sz w:val="20"/>
        </w:rPr>
      </w:pPr>
    </w:p>
    <w:p w:rsidR="00B54FCA" w:rsidRDefault="00B54FCA">
      <w:pPr>
        <w:jc w:val="center"/>
        <w:rPr>
          <w:b/>
          <w:color w:val="FF0000"/>
          <w:sz w:val="20"/>
        </w:rPr>
      </w:pPr>
      <w:r>
        <w:rPr>
          <w:b/>
          <w:color w:val="FF0000"/>
          <w:sz w:val="20"/>
        </w:rPr>
        <w:t>!  POZOR !</w:t>
      </w:r>
    </w:p>
    <w:p w:rsidR="00B54FCA" w:rsidRDefault="00B54FCA">
      <w:pPr>
        <w:pStyle w:val="Zkladntext3"/>
        <w:rPr>
          <w:spacing w:val="-15"/>
          <w:sz w:val="20"/>
        </w:rPr>
      </w:pPr>
      <w:r>
        <w:rPr>
          <w:spacing w:val="-15"/>
          <w:sz w:val="20"/>
        </w:rPr>
        <w:t>Každý druhý piatok v mesiaci sa o 12.00 hod. preskúšava prevádzkyschopnosť systémov varovania dvojminútovým stálym tónom sirén. O pravidelnom preskúšaní funkčnosti sirén a o ďalších skúškach mimo tohto termínu informujú rozhlas, televízia a tlač !</w:t>
      </w:r>
    </w:p>
    <w:p w:rsidR="00B54FCA" w:rsidRDefault="00B54FCA">
      <w:pPr>
        <w:pStyle w:val="Zkladntext3"/>
        <w:rPr>
          <w:spacing w:val="-15"/>
          <w:sz w:val="20"/>
        </w:rPr>
      </w:pPr>
    </w:p>
    <w:p w:rsidR="00B54FCA" w:rsidRDefault="00B54FCA">
      <w:pPr>
        <w:pStyle w:val="Zkladntext3"/>
        <w:rPr>
          <w:spacing w:val="-15"/>
          <w:sz w:val="20"/>
        </w:rPr>
      </w:pPr>
    </w:p>
    <w:p w:rsidR="00B54FCA" w:rsidRDefault="00B54FCA">
      <w:pPr>
        <w:pStyle w:val="Zkladntext3"/>
        <w:rPr>
          <w:spacing w:val="-15"/>
          <w:sz w:val="20"/>
        </w:rPr>
      </w:pPr>
    </w:p>
    <w:p w:rsidR="00B54FCA" w:rsidRDefault="00B54FCA">
      <w:pPr>
        <w:rPr>
          <w:b/>
          <w:snapToGrid w:val="0"/>
          <w:color w:val="000080"/>
          <w:sz w:val="22"/>
        </w:rPr>
      </w:pPr>
      <w:r>
        <w:rPr>
          <w:b/>
          <w:i/>
          <w:snapToGrid w:val="0"/>
          <w:color w:val="000080"/>
          <w:sz w:val="22"/>
        </w:rPr>
        <w:t>3.1</w:t>
      </w:r>
      <w:r>
        <w:rPr>
          <w:b/>
          <w:i/>
          <w:snapToGrid w:val="0"/>
          <w:color w:val="000080"/>
          <w:sz w:val="22"/>
        </w:rPr>
        <w:tab/>
        <w:t>ČO ROBIŤ, KEĎ ZAZNIE SIRÉNA?</w:t>
      </w:r>
    </w:p>
    <w:p w:rsidR="00B54FCA" w:rsidRDefault="00B54FCA">
      <w:pPr>
        <w:pStyle w:val="Zkladntext3"/>
        <w:ind w:left="709"/>
        <w:rPr>
          <w:b w:val="0"/>
          <w:snapToGrid w:val="0"/>
          <w:sz w:val="20"/>
        </w:rPr>
      </w:pPr>
      <w:r>
        <w:rPr>
          <w:b w:val="0"/>
          <w:snapToGrid w:val="0"/>
          <w:sz w:val="20"/>
        </w:rPr>
        <w:t>(mimo doby pravidelného preskúšania)</w:t>
      </w:r>
    </w:p>
    <w:p w:rsidR="00B54FCA" w:rsidRDefault="00B54FCA">
      <w:pPr>
        <w:pStyle w:val="Zkladntext3"/>
        <w:rPr>
          <w:b w:val="0"/>
          <w:snapToGrid w:val="0"/>
          <w:color w:val="000080"/>
          <w:sz w:val="20"/>
        </w:rPr>
      </w:pPr>
    </w:p>
    <w:p w:rsidR="00B54FCA" w:rsidRDefault="00B54FCA" w:rsidP="00673FE7">
      <w:pPr>
        <w:numPr>
          <w:ilvl w:val="0"/>
          <w:numId w:val="5"/>
        </w:numPr>
        <w:tabs>
          <w:tab w:val="left" w:pos="680"/>
        </w:tabs>
        <w:ind w:left="357" w:hanging="357"/>
        <w:jc w:val="both"/>
        <w:rPr>
          <w:sz w:val="20"/>
        </w:rPr>
        <w:pPrChange w:id="10" w:author="Holzer" w:date="2016-05-27T13:02:00Z">
          <w:pPr>
            <w:numPr>
              <w:numId w:val="26"/>
            </w:numPr>
            <w:tabs>
              <w:tab w:val="num" w:pos="360"/>
              <w:tab w:val="left" w:pos="680"/>
            </w:tabs>
            <w:ind w:left="357" w:hanging="357"/>
            <w:jc w:val="both"/>
          </w:pPr>
        </w:pPrChange>
      </w:pPr>
      <w:r>
        <w:rPr>
          <w:sz w:val="20"/>
        </w:rPr>
        <w:t>Pri pobyte mimo budovu - vyhľadajte čo najrýchlejšie úkryt, poprípade vstúpte do najbližšej budovy.</w:t>
      </w:r>
    </w:p>
    <w:p w:rsidR="00B54FCA" w:rsidRDefault="00B54FCA" w:rsidP="00673FE7">
      <w:pPr>
        <w:numPr>
          <w:ilvl w:val="0"/>
          <w:numId w:val="5"/>
        </w:numPr>
        <w:tabs>
          <w:tab w:val="left" w:pos="680"/>
        </w:tabs>
        <w:ind w:left="357" w:hanging="357"/>
        <w:jc w:val="both"/>
        <w:rPr>
          <w:sz w:val="20"/>
        </w:rPr>
        <w:pPrChange w:id="11" w:author="Holzer" w:date="2016-05-27T13:02:00Z">
          <w:pPr>
            <w:numPr>
              <w:numId w:val="26"/>
            </w:numPr>
            <w:tabs>
              <w:tab w:val="num" w:pos="360"/>
              <w:tab w:val="left" w:pos="680"/>
            </w:tabs>
            <w:ind w:left="357" w:hanging="357"/>
            <w:jc w:val="both"/>
          </w:pPr>
        </w:pPrChange>
      </w:pPr>
      <w:r>
        <w:rPr>
          <w:sz w:val="20"/>
        </w:rPr>
        <w:t>Ak sa nachádzate  v domácnosti -  zhromaždite celú rodinu a byt neopúšťajte.</w:t>
      </w:r>
    </w:p>
    <w:p w:rsidR="00B54FCA" w:rsidRDefault="00B54FCA" w:rsidP="00673FE7">
      <w:pPr>
        <w:numPr>
          <w:ilvl w:val="0"/>
          <w:numId w:val="5"/>
        </w:numPr>
        <w:tabs>
          <w:tab w:val="left" w:pos="680"/>
        </w:tabs>
        <w:ind w:left="357" w:hanging="357"/>
        <w:jc w:val="both"/>
        <w:rPr>
          <w:sz w:val="20"/>
        </w:rPr>
        <w:pPrChange w:id="12" w:author="Holzer" w:date="2016-05-27T13:02:00Z">
          <w:pPr>
            <w:numPr>
              <w:numId w:val="26"/>
            </w:numPr>
            <w:tabs>
              <w:tab w:val="num" w:pos="360"/>
              <w:tab w:val="left" w:pos="680"/>
            </w:tabs>
            <w:ind w:left="357" w:hanging="357"/>
            <w:jc w:val="both"/>
          </w:pPr>
        </w:pPrChange>
      </w:pPr>
      <w:r>
        <w:rPr>
          <w:sz w:val="20"/>
        </w:rPr>
        <w:t>Nesnažte sa vyzdvihnúť deti zo škôl a predškolských zariadení, bude o ne postarané.</w:t>
      </w:r>
    </w:p>
    <w:p w:rsidR="00B54FCA" w:rsidRDefault="00B54FCA" w:rsidP="00673FE7">
      <w:pPr>
        <w:numPr>
          <w:ilvl w:val="0"/>
          <w:numId w:val="5"/>
        </w:numPr>
        <w:tabs>
          <w:tab w:val="left" w:pos="680"/>
        </w:tabs>
        <w:ind w:left="357" w:hanging="357"/>
        <w:jc w:val="both"/>
        <w:rPr>
          <w:sz w:val="20"/>
        </w:rPr>
        <w:pPrChange w:id="13" w:author="Holzer" w:date="2016-05-27T13:02:00Z">
          <w:pPr>
            <w:numPr>
              <w:numId w:val="26"/>
            </w:numPr>
            <w:tabs>
              <w:tab w:val="num" w:pos="360"/>
              <w:tab w:val="left" w:pos="680"/>
            </w:tabs>
            <w:ind w:left="357" w:hanging="357"/>
            <w:jc w:val="both"/>
          </w:pPr>
        </w:pPrChange>
      </w:pPr>
      <w:r>
        <w:rPr>
          <w:sz w:val="20"/>
        </w:rPr>
        <w:t>Vytvorte izolovaný uzavretý priestor - uzavrite a utesnite okná, dvere a vetráky, odstavte klimatizáciu  (netesnosti prelepte páskou, väčšie netesnosti môžete utesniť tkanivami namočenými vo vode s rozpustenými saponátmi). Uzavretím priestoru znížite pravdepodobnosť vlastného ohrozenia.</w:t>
      </w:r>
    </w:p>
    <w:p w:rsidR="00B54FCA" w:rsidRDefault="00B54FCA" w:rsidP="00673FE7">
      <w:pPr>
        <w:numPr>
          <w:ilvl w:val="0"/>
          <w:numId w:val="5"/>
        </w:numPr>
        <w:tabs>
          <w:tab w:val="left" w:pos="680"/>
        </w:tabs>
        <w:ind w:left="357" w:hanging="357"/>
        <w:jc w:val="both"/>
        <w:rPr>
          <w:sz w:val="20"/>
        </w:rPr>
        <w:pPrChange w:id="14" w:author="Holzer" w:date="2016-05-27T13:02:00Z">
          <w:pPr>
            <w:numPr>
              <w:numId w:val="26"/>
            </w:numPr>
            <w:tabs>
              <w:tab w:val="num" w:pos="360"/>
              <w:tab w:val="left" w:pos="680"/>
            </w:tabs>
            <w:ind w:left="357" w:hanging="357"/>
            <w:jc w:val="both"/>
          </w:pPr>
        </w:pPrChange>
      </w:pPr>
      <w:r>
        <w:rPr>
          <w:sz w:val="20"/>
        </w:rPr>
        <w:t>Uhaste otvorený oheň a iné spaľovacie zariadenia.</w:t>
      </w:r>
    </w:p>
    <w:p w:rsidR="00B54FCA" w:rsidRDefault="00B54FCA" w:rsidP="00673FE7">
      <w:pPr>
        <w:numPr>
          <w:ilvl w:val="0"/>
          <w:numId w:val="5"/>
        </w:numPr>
        <w:tabs>
          <w:tab w:val="left" w:pos="680"/>
        </w:tabs>
        <w:ind w:left="357" w:hanging="357"/>
        <w:jc w:val="both"/>
        <w:rPr>
          <w:sz w:val="20"/>
        </w:rPr>
        <w:pPrChange w:id="15" w:author="Holzer" w:date="2016-05-27T13:02:00Z">
          <w:pPr>
            <w:numPr>
              <w:numId w:val="26"/>
            </w:numPr>
            <w:tabs>
              <w:tab w:val="num" w:pos="360"/>
              <w:tab w:val="left" w:pos="680"/>
            </w:tabs>
            <w:ind w:left="357" w:hanging="357"/>
            <w:jc w:val="both"/>
          </w:pPr>
        </w:pPrChange>
      </w:pPr>
      <w:r>
        <w:rPr>
          <w:sz w:val="20"/>
        </w:rPr>
        <w:t>Sledujte vysielanie rozhlasu a televízie a riaďte sa podľa vysielaných pokynov.</w:t>
      </w:r>
    </w:p>
    <w:p w:rsidR="00B54FCA" w:rsidRDefault="00B54FCA" w:rsidP="00673FE7">
      <w:pPr>
        <w:numPr>
          <w:ilvl w:val="0"/>
          <w:numId w:val="5"/>
        </w:numPr>
        <w:tabs>
          <w:tab w:val="left" w:pos="680"/>
        </w:tabs>
        <w:ind w:left="357" w:hanging="357"/>
        <w:jc w:val="both"/>
        <w:rPr>
          <w:sz w:val="20"/>
        </w:rPr>
        <w:pPrChange w:id="16" w:author="Holzer" w:date="2016-05-27T13:02:00Z">
          <w:pPr>
            <w:numPr>
              <w:numId w:val="26"/>
            </w:numPr>
            <w:tabs>
              <w:tab w:val="num" w:pos="360"/>
              <w:tab w:val="left" w:pos="680"/>
            </w:tabs>
            <w:ind w:left="357" w:hanging="357"/>
            <w:jc w:val="both"/>
          </w:pPr>
        </w:pPrChange>
      </w:pPr>
      <w:r>
        <w:rPr>
          <w:sz w:val="20"/>
        </w:rPr>
        <w:t>Telefonujte len v súrnom prípade, nezaťažujte telefónne linky, najmä nevolajte čísla tiesňového volania.</w:t>
      </w:r>
    </w:p>
    <w:p w:rsidR="00B54FCA" w:rsidRDefault="00B54FCA" w:rsidP="00673FE7">
      <w:pPr>
        <w:numPr>
          <w:ilvl w:val="0"/>
          <w:numId w:val="5"/>
        </w:numPr>
        <w:tabs>
          <w:tab w:val="left" w:pos="680"/>
        </w:tabs>
        <w:ind w:left="357" w:hanging="357"/>
        <w:jc w:val="both"/>
        <w:rPr>
          <w:sz w:val="20"/>
        </w:rPr>
        <w:pPrChange w:id="17" w:author="Holzer" w:date="2016-05-27T13:02:00Z">
          <w:pPr>
            <w:numPr>
              <w:numId w:val="26"/>
            </w:numPr>
            <w:tabs>
              <w:tab w:val="num" w:pos="360"/>
              <w:tab w:val="left" w:pos="680"/>
            </w:tabs>
            <w:ind w:left="357" w:hanging="357"/>
            <w:jc w:val="both"/>
          </w:pPr>
        </w:pPrChange>
      </w:pPr>
      <w:r>
        <w:rPr>
          <w:sz w:val="20"/>
        </w:rPr>
        <w:t>Postarajte sa o domáce a hospodárske zvieratá.</w:t>
      </w:r>
    </w:p>
    <w:p w:rsidR="00B54FCA" w:rsidRDefault="00B54FCA" w:rsidP="00673FE7">
      <w:pPr>
        <w:numPr>
          <w:ilvl w:val="0"/>
          <w:numId w:val="5"/>
        </w:numPr>
        <w:tabs>
          <w:tab w:val="left" w:pos="680"/>
        </w:tabs>
        <w:ind w:left="357" w:hanging="357"/>
        <w:jc w:val="both"/>
        <w:rPr>
          <w:sz w:val="20"/>
        </w:rPr>
        <w:pPrChange w:id="18" w:author="Holzer" w:date="2016-05-27T13:02:00Z">
          <w:pPr>
            <w:numPr>
              <w:numId w:val="26"/>
            </w:numPr>
            <w:tabs>
              <w:tab w:val="num" w:pos="360"/>
              <w:tab w:val="left" w:pos="680"/>
            </w:tabs>
            <w:ind w:left="357" w:hanging="357"/>
            <w:jc w:val="both"/>
          </w:pPr>
        </w:pPrChange>
      </w:pPr>
      <w:r>
        <w:rPr>
          <w:sz w:val="20"/>
        </w:rPr>
        <w:t>Čakajte doma na ďalšie pokyny.</w:t>
      </w:r>
    </w:p>
    <w:p w:rsidR="00B54FCA" w:rsidRDefault="00B54FCA">
      <w:pPr>
        <w:tabs>
          <w:tab w:val="left" w:pos="450"/>
        </w:tabs>
        <w:spacing w:before="57"/>
        <w:ind w:left="450" w:hanging="450"/>
        <w:jc w:val="both"/>
        <w:rPr>
          <w:sz w:val="20"/>
        </w:rPr>
      </w:pPr>
    </w:p>
    <w:p w:rsidR="00B54FCA" w:rsidRDefault="00B54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p>
    <w:p w:rsidR="00B54FCA" w:rsidRDefault="00B54FCA">
      <w:pPr>
        <w:rPr>
          <w:b/>
          <w:color w:val="FF0000"/>
          <w:sz w:val="20"/>
        </w:rPr>
      </w:pPr>
      <w:r>
        <w:rPr>
          <w:b/>
          <w:color w:val="FF0000"/>
          <w:sz w:val="20"/>
        </w:rPr>
        <w:lastRenderedPageBreak/>
        <w:t>POZNÁMKA:</w:t>
      </w:r>
    </w:p>
    <w:p w:rsidR="00B54FCA" w:rsidRDefault="00B54FCA">
      <w:pPr>
        <w:pStyle w:val="Zkladntext3"/>
        <w:rPr>
          <w:sz w:val="20"/>
        </w:rPr>
      </w:pPr>
      <w:r>
        <w:rPr>
          <w:sz w:val="20"/>
        </w:rPr>
        <w:t>Presvedčte sa, či vo vašej blízkosti nie sú ohrození starí ľudia, chorí, neschopní pohybu. Postarajte sa o deti bez dozoru! Pri akejkoľvek činnosti zachovávajte pokoj a rozvahu!</w:t>
      </w:r>
    </w:p>
    <w:p w:rsidR="00B54FCA" w:rsidRDefault="00B54FCA">
      <w:pPr>
        <w:pStyle w:val="Zkladntext3"/>
        <w:rPr>
          <w:spacing w:val="-15"/>
          <w:sz w:val="20"/>
        </w:rPr>
      </w:pPr>
    </w:p>
    <w:p w:rsidR="00B54FCA" w:rsidRDefault="00B54FCA">
      <w:pPr>
        <w:pStyle w:val="Zkladntext3"/>
        <w:rPr>
          <w:spacing w:val="-15"/>
          <w:sz w:val="20"/>
        </w:rPr>
      </w:pPr>
    </w:p>
    <w:p w:rsidR="00B54FCA" w:rsidRDefault="00B54FCA">
      <w:pPr>
        <w:pStyle w:val="Nadpis1"/>
        <w:numPr>
          <w:ilvl w:val="0"/>
          <w:numId w:val="1"/>
        </w:numPr>
        <w:rPr>
          <w:rFonts w:ascii="Times New Roman" w:hAnsi="Times New Roman"/>
          <w:color w:val="0000FF"/>
        </w:rPr>
      </w:pPr>
      <w:r>
        <w:rPr>
          <w:rFonts w:ascii="Times New Roman" w:hAnsi="Times New Roman"/>
          <w:color w:val="0000FF"/>
        </w:rPr>
        <w:t>ČINNOSŤ V OBLASTI OHROZENEJ  ÚNIKOM NEBEZPEČNÝCH LÁTOK</w:t>
      </w:r>
    </w:p>
    <w:p w:rsidR="00B54FCA" w:rsidRDefault="00B54FCA">
      <w:pPr>
        <w:rPr>
          <w:b/>
          <w:snapToGrid w:val="0"/>
          <w:sz w:val="20"/>
        </w:rPr>
      </w:pPr>
    </w:p>
    <w:p w:rsidR="00B54FCA" w:rsidRDefault="00B54FCA">
      <w:pPr>
        <w:pStyle w:val="Zkladntext3"/>
        <w:rPr>
          <w:sz w:val="20"/>
        </w:rPr>
      </w:pPr>
      <w:r>
        <w:rPr>
          <w:sz w:val="20"/>
        </w:rPr>
        <w:t xml:space="preserve">Nebezpečné látky sú prírodné alebo syntetické látky, ktoré svojimi chemickými, fyzikálnymi, toxikologickými alebo biologickými vlastnosťami samostatne alebo v kombinácii môžu spôsobiť ohrozenie života, zdravia alebo majetku. Všeobecne pod nebezpečnými látkami rozumieme chemické, rádioaktívne alebo biologické látky.  </w:t>
      </w:r>
    </w:p>
    <w:p w:rsidR="00B54FCA" w:rsidRDefault="00B54FCA">
      <w:pPr>
        <w:spacing w:before="57"/>
        <w:jc w:val="both"/>
        <w:rPr>
          <w:sz w:val="20"/>
        </w:rPr>
      </w:pPr>
      <w:r>
        <w:rPr>
          <w:sz w:val="20"/>
        </w:rPr>
        <w:t xml:space="preserve">Únik nebezpečných látok môže byť spôsobený deštrukciou stacionárneho zdroja nebezpečnej látky (výrobné zariadenie, sklad, zariadenie využívajúce nebezpečnú látku ako médium napr. chladiarenské zariadenie) alebo z mobilného zdroja pri preprave nebezpečnej látky (autá alebo železničné vagóny určené na prepravu nebezpečných látok). </w:t>
      </w:r>
    </w:p>
    <w:p w:rsidR="00B54FCA" w:rsidRDefault="00B54FCA">
      <w:pPr>
        <w:rPr>
          <w:b/>
          <w:sz w:val="20"/>
        </w:rPr>
      </w:pPr>
      <w:r>
        <w:rPr>
          <w:b/>
          <w:sz w:val="20"/>
        </w:rPr>
        <w:t>Ohrozenie nebezpečnými látkami môže byť spôsobené aj teroristickým útokom.</w:t>
      </w:r>
    </w:p>
    <w:p w:rsidR="00B54FCA" w:rsidRDefault="00B54FCA">
      <w:pPr>
        <w:rPr>
          <w:b/>
          <w:sz w:val="20"/>
        </w:rPr>
      </w:pPr>
    </w:p>
    <w:p w:rsidR="00B54FCA" w:rsidRDefault="00B54FCA">
      <w:pPr>
        <w:pStyle w:val="Nadpis5"/>
        <w:numPr>
          <w:ilvl w:val="1"/>
          <w:numId w:val="1"/>
        </w:numPr>
        <w:tabs>
          <w:tab w:val="num" w:pos="709"/>
        </w:tabs>
        <w:ind w:left="709" w:hanging="709"/>
        <w:rPr>
          <w:color w:val="000080"/>
          <w:sz w:val="22"/>
        </w:rPr>
      </w:pPr>
      <w:r>
        <w:rPr>
          <w:color w:val="000080"/>
          <w:sz w:val="22"/>
        </w:rPr>
        <w:t>V PRÍPADE ÚNIKU NEBEZPEČNEJ CHEMICKEJ LÁTKY</w:t>
      </w:r>
    </w:p>
    <w:p w:rsidR="00B54FCA" w:rsidRDefault="00B54FCA">
      <w:pPr>
        <w:ind w:left="709"/>
        <w:rPr>
          <w:b/>
          <w:snapToGrid w:val="0"/>
          <w:color w:val="000080"/>
          <w:sz w:val="22"/>
        </w:rPr>
      </w:pPr>
      <w:r>
        <w:rPr>
          <w:b/>
          <w:snapToGrid w:val="0"/>
          <w:color w:val="000080"/>
          <w:sz w:val="22"/>
        </w:rPr>
        <w:t>(alebo pri použití chemických zbraní)</w:t>
      </w:r>
    </w:p>
    <w:p w:rsidR="00B54FCA" w:rsidRDefault="00B54FCA">
      <w:pPr>
        <w:rPr>
          <w:b/>
          <w:snapToGrid w:val="0"/>
          <w:color w:val="000000"/>
          <w:sz w:val="20"/>
        </w:rPr>
      </w:pPr>
    </w:p>
    <w:p w:rsidR="00B54FCA" w:rsidRDefault="00B54FCA">
      <w:pPr>
        <w:jc w:val="both"/>
        <w:rPr>
          <w:color w:val="000000"/>
          <w:spacing w:val="-15"/>
          <w:sz w:val="20"/>
        </w:rPr>
      </w:pPr>
      <w:r>
        <w:rPr>
          <w:color w:val="000000"/>
          <w:spacing w:val="-15"/>
          <w:sz w:val="20"/>
        </w:rPr>
        <w:t>Nebezpečné chemické látky spôsobujú poškodenie centrálneho nervového systému, dýchacích orgánov, zažívacieho traktu, poškodenie kože, alebo narušujú metabolizmus postihnutého. V prípade havárie spojenej s únikom nebezpečných chemických látok pôsobia na okolie v podobe plynu alebo výparov. V prípade teroristického útoku  môžu byť použité vo forme aerosólov alebo plynu, prípadne môžu byť použité na zamorenie vodných zdrojov.</w:t>
      </w:r>
    </w:p>
    <w:p w:rsidR="00B54FCA" w:rsidRDefault="00B54FCA">
      <w:pPr>
        <w:ind w:left="397" w:hanging="397"/>
        <w:rPr>
          <w:b/>
          <w:color w:val="FF0000"/>
          <w:sz w:val="20"/>
        </w:rPr>
      </w:pPr>
    </w:p>
    <w:p w:rsidR="00B54FCA" w:rsidRDefault="00B54FCA">
      <w:pPr>
        <w:ind w:left="397" w:hanging="397"/>
        <w:rPr>
          <w:b/>
          <w:color w:val="000000"/>
          <w:sz w:val="20"/>
        </w:rPr>
      </w:pPr>
      <w:r>
        <w:rPr>
          <w:b/>
          <w:color w:val="000000"/>
          <w:sz w:val="20"/>
        </w:rPr>
        <w:t xml:space="preserve">Keď zaznie varovný signál sirény: </w:t>
      </w:r>
    </w:p>
    <w:p w:rsidR="00B54FCA" w:rsidRDefault="00B54FCA">
      <w:pPr>
        <w:ind w:left="397" w:hanging="397"/>
        <w:rPr>
          <w:color w:val="FF0000"/>
          <w:sz w:val="20"/>
        </w:rPr>
      </w:pPr>
      <w:r>
        <w:rPr>
          <w:b/>
          <w:color w:val="FF0000"/>
          <w:sz w:val="20"/>
        </w:rPr>
        <w:t>pri pobyte v budove</w:t>
      </w:r>
    </w:p>
    <w:p w:rsidR="00B54FCA" w:rsidRDefault="00B54FCA" w:rsidP="00673FE7">
      <w:pPr>
        <w:numPr>
          <w:ilvl w:val="0"/>
          <w:numId w:val="6"/>
        </w:numPr>
        <w:tabs>
          <w:tab w:val="clear" w:pos="360"/>
        </w:tabs>
        <w:ind w:left="357" w:hanging="357"/>
        <w:jc w:val="both"/>
        <w:rPr>
          <w:color w:val="000000"/>
          <w:sz w:val="20"/>
        </w:rPr>
        <w:pPrChange w:id="19" w:author="Holzer" w:date="2016-05-27T13:02:00Z">
          <w:pPr>
            <w:numPr>
              <w:numId w:val="27"/>
            </w:numPr>
            <w:ind w:left="357" w:hanging="357"/>
            <w:jc w:val="both"/>
          </w:pPr>
        </w:pPrChange>
      </w:pPr>
      <w:r>
        <w:rPr>
          <w:color w:val="000000"/>
          <w:spacing w:val="-15"/>
          <w:sz w:val="20"/>
        </w:rPr>
        <w:t>zostaňte vo vnútri, prípadne sa ukryte v úkryte (ak je dostupný),</w:t>
      </w:r>
    </w:p>
    <w:p w:rsidR="00B54FCA" w:rsidRDefault="00B54FCA" w:rsidP="00673FE7">
      <w:pPr>
        <w:numPr>
          <w:ilvl w:val="0"/>
          <w:numId w:val="6"/>
        </w:numPr>
        <w:tabs>
          <w:tab w:val="clear" w:pos="360"/>
        </w:tabs>
        <w:ind w:left="357" w:hanging="357"/>
        <w:jc w:val="both"/>
        <w:rPr>
          <w:color w:val="000000"/>
          <w:sz w:val="20"/>
        </w:rPr>
        <w:pPrChange w:id="20" w:author="Holzer" w:date="2016-05-27T13:02:00Z">
          <w:pPr>
            <w:numPr>
              <w:numId w:val="27"/>
            </w:numPr>
            <w:ind w:left="357" w:hanging="357"/>
            <w:jc w:val="both"/>
          </w:pPr>
        </w:pPrChange>
      </w:pPr>
      <w:r>
        <w:rPr>
          <w:color w:val="000000"/>
          <w:sz w:val="20"/>
        </w:rPr>
        <w:t xml:space="preserve">vytvorte izolovaný uzavretý priestor - uzavrite a utesnite okná, dvere, vetráky, odstavte klimatizáciu, </w:t>
      </w:r>
    </w:p>
    <w:p w:rsidR="00B54FCA" w:rsidRDefault="00B54FCA" w:rsidP="00673FE7">
      <w:pPr>
        <w:numPr>
          <w:ilvl w:val="0"/>
          <w:numId w:val="6"/>
        </w:numPr>
        <w:tabs>
          <w:tab w:val="clear" w:pos="360"/>
        </w:tabs>
        <w:ind w:left="357" w:hanging="357"/>
        <w:jc w:val="both"/>
        <w:rPr>
          <w:color w:val="000000"/>
          <w:sz w:val="20"/>
        </w:rPr>
        <w:pPrChange w:id="21" w:author="Holzer" w:date="2016-05-27T13:02:00Z">
          <w:pPr>
            <w:numPr>
              <w:numId w:val="27"/>
            </w:numPr>
            <w:ind w:left="357" w:hanging="357"/>
            <w:jc w:val="both"/>
          </w:pPr>
        </w:pPrChange>
      </w:pPr>
      <w:r>
        <w:rPr>
          <w:color w:val="000000"/>
          <w:sz w:val="20"/>
        </w:rPr>
        <w:t>pripravte si improvizovanú ochranu dýchacích ciest, očí a odkrytých častí tela,</w:t>
      </w:r>
    </w:p>
    <w:p w:rsidR="00B54FCA" w:rsidRDefault="00B54FCA" w:rsidP="00673FE7">
      <w:pPr>
        <w:numPr>
          <w:ilvl w:val="0"/>
          <w:numId w:val="6"/>
        </w:numPr>
        <w:tabs>
          <w:tab w:val="clear" w:pos="360"/>
        </w:tabs>
        <w:ind w:left="357" w:hanging="357"/>
        <w:jc w:val="both"/>
        <w:rPr>
          <w:color w:val="000000"/>
          <w:sz w:val="20"/>
        </w:rPr>
        <w:pPrChange w:id="22" w:author="Holzer" w:date="2016-05-27T13:02:00Z">
          <w:pPr>
            <w:numPr>
              <w:numId w:val="27"/>
            </w:numPr>
            <w:ind w:left="357" w:hanging="357"/>
            <w:jc w:val="both"/>
          </w:pPr>
        </w:pPrChange>
      </w:pPr>
      <w:r>
        <w:rPr>
          <w:color w:val="000000"/>
          <w:sz w:val="20"/>
        </w:rPr>
        <w:t>zapnite rozhlas, televíziu a sledujte vysielanie,</w:t>
      </w:r>
    </w:p>
    <w:p w:rsidR="00B54FCA" w:rsidRDefault="00B54FCA" w:rsidP="00673FE7">
      <w:pPr>
        <w:numPr>
          <w:ilvl w:val="0"/>
          <w:numId w:val="6"/>
        </w:numPr>
        <w:tabs>
          <w:tab w:val="clear" w:pos="360"/>
        </w:tabs>
        <w:ind w:left="357" w:hanging="357"/>
        <w:jc w:val="both"/>
        <w:rPr>
          <w:color w:val="000000"/>
          <w:sz w:val="20"/>
        </w:rPr>
        <w:pPrChange w:id="23" w:author="Holzer" w:date="2016-05-27T13:02:00Z">
          <w:pPr>
            <w:numPr>
              <w:numId w:val="27"/>
            </w:numPr>
            <w:ind w:left="357" w:hanging="357"/>
            <w:jc w:val="both"/>
          </w:pPr>
        </w:pPrChange>
      </w:pPr>
      <w:r>
        <w:rPr>
          <w:color w:val="000000"/>
          <w:sz w:val="20"/>
        </w:rPr>
        <w:t>riaďte sa podľa vysielaných pokynov, nepodceňujte riziko,</w:t>
      </w:r>
    </w:p>
    <w:p w:rsidR="00B54FCA" w:rsidRDefault="00B54FCA" w:rsidP="00673FE7">
      <w:pPr>
        <w:numPr>
          <w:ilvl w:val="0"/>
          <w:numId w:val="6"/>
        </w:numPr>
        <w:tabs>
          <w:tab w:val="clear" w:pos="360"/>
        </w:tabs>
        <w:ind w:left="357" w:hanging="357"/>
        <w:jc w:val="both"/>
        <w:rPr>
          <w:color w:val="000000"/>
          <w:sz w:val="20"/>
        </w:rPr>
        <w:pPrChange w:id="24" w:author="Holzer" w:date="2016-05-27T13:02:00Z">
          <w:pPr>
            <w:numPr>
              <w:numId w:val="27"/>
            </w:numPr>
            <w:ind w:left="357" w:hanging="357"/>
            <w:jc w:val="both"/>
          </w:pPr>
        </w:pPrChange>
      </w:pPr>
      <w:r>
        <w:rPr>
          <w:color w:val="000000"/>
          <w:sz w:val="20"/>
        </w:rPr>
        <w:t>pripravte si evakuačnú batožinu,</w:t>
      </w:r>
    </w:p>
    <w:p w:rsidR="00B54FCA" w:rsidRDefault="00B54FCA" w:rsidP="00673FE7">
      <w:pPr>
        <w:numPr>
          <w:ilvl w:val="0"/>
          <w:numId w:val="6"/>
        </w:numPr>
        <w:tabs>
          <w:tab w:val="clear" w:pos="360"/>
        </w:tabs>
        <w:ind w:left="357" w:hanging="357"/>
        <w:jc w:val="both"/>
        <w:rPr>
          <w:color w:val="000000"/>
          <w:sz w:val="20"/>
        </w:rPr>
        <w:pPrChange w:id="25" w:author="Holzer" w:date="2016-05-27T13:02:00Z">
          <w:pPr>
            <w:numPr>
              <w:numId w:val="27"/>
            </w:numPr>
            <w:ind w:left="357" w:hanging="357"/>
            <w:jc w:val="both"/>
          </w:pPr>
        </w:pPrChange>
      </w:pPr>
      <w:r>
        <w:rPr>
          <w:color w:val="000000"/>
          <w:sz w:val="20"/>
        </w:rPr>
        <w:t>telefonujte len v súrnom prípade, nezaťažujte telefónne linky,</w:t>
      </w:r>
    </w:p>
    <w:p w:rsidR="00B54FCA" w:rsidRDefault="00B54FCA" w:rsidP="00673FE7">
      <w:pPr>
        <w:numPr>
          <w:ilvl w:val="0"/>
          <w:numId w:val="6"/>
        </w:numPr>
        <w:tabs>
          <w:tab w:val="clear" w:pos="360"/>
        </w:tabs>
        <w:ind w:left="357" w:hanging="357"/>
        <w:jc w:val="both"/>
        <w:rPr>
          <w:color w:val="000000"/>
          <w:sz w:val="20"/>
        </w:rPr>
        <w:pPrChange w:id="26" w:author="Holzer" w:date="2016-05-27T13:02:00Z">
          <w:pPr>
            <w:numPr>
              <w:numId w:val="27"/>
            </w:numPr>
            <w:ind w:left="357" w:hanging="357"/>
            <w:jc w:val="both"/>
          </w:pPr>
        </w:pPrChange>
      </w:pPr>
      <w:r>
        <w:rPr>
          <w:color w:val="000000"/>
          <w:sz w:val="20"/>
        </w:rPr>
        <w:t>poskytnite pomoc chorým, postihnutým osobám, osobám neschopným pohybu, starším osobám, postarajte sa o deti bez dozoru,</w:t>
      </w:r>
    </w:p>
    <w:p w:rsidR="00B54FCA" w:rsidRDefault="00B54FCA" w:rsidP="00673FE7">
      <w:pPr>
        <w:numPr>
          <w:ilvl w:val="0"/>
          <w:numId w:val="6"/>
        </w:numPr>
        <w:tabs>
          <w:tab w:val="clear" w:pos="360"/>
        </w:tabs>
        <w:ind w:left="357" w:hanging="357"/>
        <w:jc w:val="both"/>
        <w:rPr>
          <w:color w:val="000000"/>
          <w:sz w:val="20"/>
        </w:rPr>
        <w:pPrChange w:id="27" w:author="Holzer" w:date="2016-05-27T13:02:00Z">
          <w:pPr>
            <w:numPr>
              <w:numId w:val="27"/>
            </w:numPr>
            <w:ind w:left="357" w:hanging="357"/>
            <w:jc w:val="both"/>
          </w:pPr>
        </w:pPrChange>
      </w:pPr>
      <w:r>
        <w:rPr>
          <w:color w:val="000000"/>
          <w:sz w:val="20"/>
        </w:rPr>
        <w:t>zachovávajte rozvahu a pokoj,</w:t>
      </w:r>
    </w:p>
    <w:p w:rsidR="00B54FCA" w:rsidRDefault="00B54FCA" w:rsidP="00673FE7">
      <w:pPr>
        <w:numPr>
          <w:ilvl w:val="0"/>
          <w:numId w:val="6"/>
        </w:numPr>
        <w:tabs>
          <w:tab w:val="clear" w:pos="360"/>
        </w:tabs>
        <w:ind w:left="357" w:hanging="357"/>
        <w:rPr>
          <w:b/>
          <w:i/>
          <w:color w:val="000000"/>
          <w:spacing w:val="-15"/>
          <w:sz w:val="20"/>
        </w:rPr>
        <w:pPrChange w:id="28" w:author="Holzer" w:date="2016-05-27T13:02:00Z">
          <w:pPr>
            <w:numPr>
              <w:numId w:val="27"/>
            </w:numPr>
            <w:ind w:left="357" w:hanging="357"/>
          </w:pPr>
        </w:pPrChange>
      </w:pPr>
      <w:r>
        <w:rPr>
          <w:color w:val="000000"/>
          <w:sz w:val="20"/>
        </w:rPr>
        <w:t>budovu opustite len na pokyn.</w:t>
      </w:r>
    </w:p>
    <w:p w:rsidR="00B54FCA" w:rsidRDefault="00B54FCA">
      <w:pPr>
        <w:rPr>
          <w:color w:val="000080"/>
          <w:sz w:val="20"/>
        </w:rPr>
      </w:pPr>
    </w:p>
    <w:p w:rsidR="00B54FCA" w:rsidRDefault="00B54FCA">
      <w:pPr>
        <w:jc w:val="both"/>
        <w:rPr>
          <w:b/>
          <w:color w:val="000000"/>
          <w:sz w:val="20"/>
        </w:rPr>
      </w:pPr>
      <w:r>
        <w:rPr>
          <w:b/>
          <w:color w:val="000000"/>
          <w:sz w:val="20"/>
        </w:rPr>
        <w:t xml:space="preserve">Keď zaznie varovný signál sirény: </w:t>
      </w:r>
    </w:p>
    <w:p w:rsidR="00B54FCA" w:rsidRDefault="00B54FCA">
      <w:pPr>
        <w:jc w:val="both"/>
        <w:rPr>
          <w:b/>
          <w:color w:val="000000"/>
          <w:sz w:val="20"/>
        </w:rPr>
      </w:pPr>
    </w:p>
    <w:p w:rsidR="00B54FCA" w:rsidRDefault="00B54FCA">
      <w:pPr>
        <w:jc w:val="both"/>
        <w:rPr>
          <w:b/>
          <w:color w:val="FF0000"/>
          <w:sz w:val="20"/>
        </w:rPr>
      </w:pPr>
      <w:r>
        <w:rPr>
          <w:b/>
          <w:color w:val="FF0000"/>
          <w:sz w:val="20"/>
        </w:rPr>
        <w:t>pri pobyte mimo budovu</w:t>
      </w:r>
    </w:p>
    <w:p w:rsidR="00B54FCA" w:rsidRDefault="00B54FCA" w:rsidP="00673FE7">
      <w:pPr>
        <w:numPr>
          <w:ilvl w:val="0"/>
          <w:numId w:val="11"/>
        </w:numPr>
        <w:jc w:val="both"/>
        <w:rPr>
          <w:color w:val="000000"/>
          <w:sz w:val="20"/>
        </w:rPr>
        <w:pPrChange w:id="29" w:author="Holzer" w:date="2016-05-27T13:02:00Z">
          <w:pPr>
            <w:numPr>
              <w:numId w:val="164"/>
            </w:numPr>
            <w:tabs>
              <w:tab w:val="num" w:pos="360"/>
            </w:tabs>
            <w:jc w:val="both"/>
          </w:pPr>
        </w:pPrChange>
      </w:pPr>
      <w:r>
        <w:rPr>
          <w:color w:val="000000"/>
          <w:sz w:val="20"/>
        </w:rPr>
        <w:t>zachovajte rozvahu, zorientujte sa podľa situácie a rozhodnite sa pre opustenie priestoru ohrozeného nebezpečnou chemickou látkou,</w:t>
      </w:r>
    </w:p>
    <w:p w:rsidR="00B54FCA" w:rsidRDefault="00B54FCA" w:rsidP="00673FE7">
      <w:pPr>
        <w:numPr>
          <w:ilvl w:val="0"/>
          <w:numId w:val="11"/>
        </w:numPr>
        <w:rPr>
          <w:color w:val="000000"/>
          <w:sz w:val="20"/>
        </w:rPr>
        <w:pPrChange w:id="30" w:author="Holzer" w:date="2016-05-27T13:02:00Z">
          <w:pPr>
            <w:numPr>
              <w:numId w:val="164"/>
            </w:numPr>
            <w:tabs>
              <w:tab w:val="num" w:pos="360"/>
            </w:tabs>
          </w:pPr>
        </w:pPrChange>
      </w:pPr>
      <w:r>
        <w:rPr>
          <w:color w:val="000000"/>
          <w:sz w:val="20"/>
        </w:rPr>
        <w:t>vaše rozhodnutie je závislé od smeru vetra šíriaceho nebezpečnú látku zo zdroja úniku a vašej polohy; ak sa nachádzate v smere vetra a ste v časovej tiesni, okamžite vyhľadajte ukrytie v budovách a postupujte ako pri pobyte v budove.</w:t>
      </w:r>
    </w:p>
    <w:p w:rsidR="00B54FCA" w:rsidRDefault="00B54FCA">
      <w:pPr>
        <w:rPr>
          <w:b/>
          <w:i/>
          <w:color w:val="000000"/>
          <w:spacing w:val="-15"/>
          <w:sz w:val="20"/>
        </w:rPr>
      </w:pPr>
    </w:p>
    <w:p w:rsidR="00B54FCA" w:rsidRDefault="00B54FCA">
      <w:pPr>
        <w:pStyle w:val="Nadpis5"/>
        <w:numPr>
          <w:ilvl w:val="1"/>
          <w:numId w:val="1"/>
        </w:numPr>
        <w:tabs>
          <w:tab w:val="num" w:pos="709"/>
        </w:tabs>
        <w:ind w:left="709" w:hanging="709"/>
        <w:rPr>
          <w:color w:val="000080"/>
          <w:sz w:val="22"/>
        </w:rPr>
      </w:pPr>
      <w:r>
        <w:rPr>
          <w:color w:val="000080"/>
          <w:sz w:val="22"/>
        </w:rPr>
        <w:t xml:space="preserve">V PRÍPADE ÚNIKU </w:t>
      </w:r>
      <w:r w:rsidRPr="00673FE7">
        <w:rPr>
          <w:color w:val="000080"/>
          <w:sz w:val="22"/>
        </w:rPr>
        <w:t xml:space="preserve">NEBEZPEČNEJ </w:t>
      </w:r>
      <w:ins w:id="31" w:author="COO" w:date="2003-04-01T11:33:00Z">
        <w:r w:rsidRPr="00673FE7">
          <w:rPr>
            <w:color w:val="000080"/>
            <w:sz w:val="22"/>
          </w:rPr>
          <w:t>BIOLOGICKEJ</w:t>
        </w:r>
      </w:ins>
      <w:del w:id="32" w:author="COO" w:date="2003-04-01T11:34:00Z">
        <w:r w:rsidRPr="00673FE7">
          <w:rPr>
            <w:color w:val="000080"/>
            <w:sz w:val="22"/>
          </w:rPr>
          <w:delText>CHEMICKEJ</w:delText>
        </w:r>
      </w:del>
      <w:r>
        <w:rPr>
          <w:color w:val="000080"/>
          <w:sz w:val="22"/>
        </w:rPr>
        <w:t xml:space="preserve"> LÁTKY</w:t>
      </w:r>
    </w:p>
    <w:p w:rsidR="00B54FCA" w:rsidRDefault="00B54FCA">
      <w:pPr>
        <w:ind w:firstLine="709"/>
        <w:rPr>
          <w:b/>
          <w:snapToGrid w:val="0"/>
          <w:color w:val="000080"/>
          <w:sz w:val="22"/>
        </w:rPr>
      </w:pPr>
      <w:r>
        <w:rPr>
          <w:b/>
          <w:snapToGrid w:val="0"/>
          <w:color w:val="000080"/>
          <w:sz w:val="22"/>
        </w:rPr>
        <w:t>(alebo pri použití chemických zbraní)</w:t>
      </w:r>
    </w:p>
    <w:p w:rsidR="00B54FCA" w:rsidRDefault="00B54FCA">
      <w:pPr>
        <w:rPr>
          <w:sz w:val="20"/>
        </w:rPr>
      </w:pPr>
    </w:p>
    <w:p w:rsidR="00B54FCA" w:rsidRDefault="00B54FCA">
      <w:pPr>
        <w:jc w:val="both"/>
        <w:rPr>
          <w:sz w:val="20"/>
        </w:rPr>
      </w:pPr>
      <w:r>
        <w:rPr>
          <w:sz w:val="20"/>
        </w:rPr>
        <w:t>Bakteriologické (biologické) nebezpečné látky môžu byť použité vo forme aerosólu (baktérie, vírusy) vytvoreného v ovzduší alebo uzatvorenom priestore priamo alebo prostredníctvom vetracích zariadení, vypustením infikovaného hmyzu (vši, blchy, muchy a podobne), infikovaním vodných zdrojov, potravín, alebo krmovín. Postihnutý použitie biologických prostriedkov spravidla nezistí ihneď po ich použití. Pri podozrení ich použitia sa výskyt zisťuje odberom vzoriek a následnou mikrobiologickou analýzou.</w:t>
      </w:r>
    </w:p>
    <w:p w:rsidR="00B54FCA" w:rsidRDefault="00B54FCA">
      <w:pPr>
        <w:rPr>
          <w:sz w:val="20"/>
        </w:rPr>
      </w:pPr>
    </w:p>
    <w:p w:rsidR="00B54FCA" w:rsidRDefault="00B54FCA">
      <w:pPr>
        <w:jc w:val="both"/>
        <w:rPr>
          <w:sz w:val="20"/>
        </w:rPr>
      </w:pPr>
      <w:r>
        <w:rPr>
          <w:sz w:val="20"/>
        </w:rPr>
        <w:t xml:space="preserve">Pri podozrení z úniku alebo pri úniku biologickej látky resp. pri použití biologických prostriedkov postupujte tak, ako pri úniku nebezpečnej chemickej látky. Zvlášť treba: </w:t>
      </w:r>
    </w:p>
    <w:p w:rsidR="00B54FCA" w:rsidRDefault="00B54FCA" w:rsidP="00673FE7">
      <w:pPr>
        <w:numPr>
          <w:ilvl w:val="0"/>
          <w:numId w:val="12"/>
        </w:numPr>
        <w:tabs>
          <w:tab w:val="left" w:pos="680"/>
        </w:tabs>
        <w:jc w:val="both"/>
        <w:rPr>
          <w:sz w:val="20"/>
        </w:rPr>
        <w:pPrChange w:id="33" w:author="Holzer" w:date="2016-05-27T13:02:00Z">
          <w:pPr>
            <w:numPr>
              <w:numId w:val="165"/>
            </w:numPr>
            <w:tabs>
              <w:tab w:val="num" w:pos="360"/>
              <w:tab w:val="left" w:pos="680"/>
            </w:tabs>
            <w:jc w:val="both"/>
          </w:pPr>
        </w:pPrChange>
      </w:pPr>
      <w:r>
        <w:rPr>
          <w:sz w:val="20"/>
        </w:rPr>
        <w:lastRenderedPageBreak/>
        <w:t>dôsledne dodržiavať karanténne hygienické, protiepidemické a protiepizootické opatrenia,</w:t>
      </w:r>
    </w:p>
    <w:p w:rsidR="00B54FCA" w:rsidRDefault="00B54FCA" w:rsidP="00673FE7">
      <w:pPr>
        <w:numPr>
          <w:ilvl w:val="0"/>
          <w:numId w:val="12"/>
        </w:numPr>
        <w:tabs>
          <w:tab w:val="left" w:pos="680"/>
        </w:tabs>
        <w:jc w:val="both"/>
        <w:rPr>
          <w:sz w:val="20"/>
        </w:rPr>
        <w:pPrChange w:id="34" w:author="Holzer" w:date="2016-05-27T13:02:00Z">
          <w:pPr>
            <w:numPr>
              <w:numId w:val="165"/>
            </w:numPr>
            <w:tabs>
              <w:tab w:val="num" w:pos="360"/>
              <w:tab w:val="left" w:pos="680"/>
            </w:tabs>
            <w:jc w:val="both"/>
          </w:pPr>
        </w:pPrChange>
      </w:pPr>
      <w:r>
        <w:rPr>
          <w:sz w:val="20"/>
        </w:rPr>
        <w:t>sledovať informácie o situácii poskytované miestnou samosprávou,</w:t>
      </w:r>
    </w:p>
    <w:p w:rsidR="00B54FCA" w:rsidRDefault="00B54FCA" w:rsidP="00673FE7">
      <w:pPr>
        <w:numPr>
          <w:ilvl w:val="0"/>
          <w:numId w:val="12"/>
        </w:numPr>
        <w:tabs>
          <w:tab w:val="left" w:pos="680"/>
        </w:tabs>
        <w:jc w:val="both"/>
        <w:rPr>
          <w:sz w:val="20"/>
        </w:rPr>
        <w:pPrChange w:id="35" w:author="Holzer" w:date="2016-05-27T13:02:00Z">
          <w:pPr>
            <w:numPr>
              <w:numId w:val="165"/>
            </w:numPr>
            <w:tabs>
              <w:tab w:val="num" w:pos="360"/>
              <w:tab w:val="left" w:pos="680"/>
            </w:tabs>
            <w:jc w:val="both"/>
          </w:pPr>
        </w:pPrChange>
      </w:pPr>
      <w:r>
        <w:rPr>
          <w:sz w:val="20"/>
        </w:rPr>
        <w:t>pravidelne kontrolovať telesnú teplotu,</w:t>
      </w:r>
    </w:p>
    <w:p w:rsidR="00B54FCA" w:rsidRDefault="00B54FCA" w:rsidP="00673FE7">
      <w:pPr>
        <w:numPr>
          <w:ilvl w:val="0"/>
          <w:numId w:val="12"/>
        </w:numPr>
        <w:tabs>
          <w:tab w:val="left" w:pos="680"/>
        </w:tabs>
        <w:jc w:val="both"/>
        <w:rPr>
          <w:sz w:val="20"/>
        </w:rPr>
        <w:pPrChange w:id="36" w:author="Holzer" w:date="2016-05-27T13:02:00Z">
          <w:pPr>
            <w:numPr>
              <w:numId w:val="165"/>
            </w:numPr>
            <w:tabs>
              <w:tab w:val="num" w:pos="360"/>
              <w:tab w:val="left" w:pos="680"/>
            </w:tabs>
            <w:jc w:val="both"/>
          </w:pPr>
        </w:pPrChange>
      </w:pPr>
      <w:r>
        <w:rPr>
          <w:sz w:val="20"/>
        </w:rPr>
        <w:t>hlásiť podozrenie z ochorenia, alebo zvýšený výskyt  ochorení osôb a zvierat orgánom obce alebo spádovému zdravotníckemu zariadeniu, prípadne orgánom civilnej ochrany,</w:t>
      </w:r>
    </w:p>
    <w:p w:rsidR="00B54FCA" w:rsidRDefault="00B54FCA" w:rsidP="00673FE7">
      <w:pPr>
        <w:numPr>
          <w:ilvl w:val="0"/>
          <w:numId w:val="12"/>
        </w:numPr>
        <w:tabs>
          <w:tab w:val="left" w:pos="680"/>
        </w:tabs>
        <w:jc w:val="both"/>
        <w:rPr>
          <w:sz w:val="20"/>
        </w:rPr>
        <w:pPrChange w:id="37" w:author="Holzer" w:date="2016-05-27T13:02:00Z">
          <w:pPr>
            <w:numPr>
              <w:numId w:val="165"/>
            </w:numPr>
            <w:tabs>
              <w:tab w:val="num" w:pos="360"/>
              <w:tab w:val="left" w:pos="680"/>
            </w:tabs>
            <w:jc w:val="both"/>
          </w:pPr>
        </w:pPrChange>
      </w:pPr>
      <w:r>
        <w:rPr>
          <w:sz w:val="20"/>
        </w:rPr>
        <w:t>obmedzovať pohyb mimo budovu a budovu opúšťať iba na nevyhnutný čas  (napríklad nákup základných životných potrieb),</w:t>
      </w:r>
    </w:p>
    <w:p w:rsidR="00B54FCA" w:rsidRDefault="00B54FCA" w:rsidP="00673FE7">
      <w:pPr>
        <w:numPr>
          <w:ilvl w:val="0"/>
          <w:numId w:val="12"/>
        </w:numPr>
        <w:tabs>
          <w:tab w:val="left" w:pos="680"/>
        </w:tabs>
        <w:jc w:val="both"/>
        <w:rPr>
          <w:sz w:val="20"/>
        </w:rPr>
        <w:pPrChange w:id="38" w:author="Holzer" w:date="2016-05-27T13:02:00Z">
          <w:pPr>
            <w:numPr>
              <w:numId w:val="165"/>
            </w:numPr>
            <w:tabs>
              <w:tab w:val="num" w:pos="360"/>
              <w:tab w:val="left" w:pos="680"/>
            </w:tabs>
            <w:jc w:val="both"/>
          </w:pPr>
        </w:pPrChange>
      </w:pPr>
      <w:r>
        <w:rPr>
          <w:sz w:val="20"/>
        </w:rPr>
        <w:t>priebežne uskutočňovať v rámci svojich možností dezinfekciu  vo svojich bytoch a v domoch.</w:t>
      </w:r>
    </w:p>
    <w:p w:rsidR="00B54FCA" w:rsidRDefault="00B54FCA">
      <w:pPr>
        <w:jc w:val="both"/>
        <w:rPr>
          <w:sz w:val="20"/>
        </w:rPr>
      </w:pPr>
    </w:p>
    <w:p w:rsidR="00B54FCA" w:rsidRDefault="00B54FCA">
      <w:pPr>
        <w:jc w:val="both"/>
        <w:rPr>
          <w:rFonts w:ascii="Arial" w:hAnsi="Arial"/>
          <w:b/>
          <w:color w:val="0000FF"/>
          <w:sz w:val="20"/>
        </w:rPr>
      </w:pPr>
      <w:r>
        <w:rPr>
          <w:sz w:val="20"/>
        </w:rPr>
        <w:t xml:space="preserve">Pri vyhlásení karantény platí zákaz zhromažďovania osôb a zákaz voľného pohybu mimo uzatvorených priestorov bez nasadených ochranných prostriedkov. </w:t>
      </w:r>
    </w:p>
    <w:p w:rsidR="00B54FCA" w:rsidRDefault="00B54FCA">
      <w:pPr>
        <w:rPr>
          <w:snapToGrid w:val="0"/>
          <w:color w:val="000000"/>
          <w:sz w:val="20"/>
        </w:rPr>
      </w:pPr>
    </w:p>
    <w:p w:rsidR="00B54FCA" w:rsidRDefault="00B54FCA">
      <w:pPr>
        <w:pStyle w:val="Nadpis5"/>
        <w:numPr>
          <w:ilvl w:val="1"/>
          <w:numId w:val="1"/>
        </w:numPr>
        <w:tabs>
          <w:tab w:val="num" w:pos="709"/>
        </w:tabs>
        <w:ind w:left="709" w:hanging="709"/>
        <w:rPr>
          <w:color w:val="000080"/>
          <w:sz w:val="22"/>
        </w:rPr>
      </w:pPr>
      <w:r>
        <w:rPr>
          <w:color w:val="000080"/>
          <w:sz w:val="22"/>
        </w:rPr>
        <w:t>V PRÍPADE ÚNIKU RÁDIOAKTÍVNEJ LÁTKY</w:t>
      </w:r>
    </w:p>
    <w:p w:rsidR="00B54FCA" w:rsidRDefault="00B54FCA">
      <w:pPr>
        <w:ind w:firstLine="709"/>
        <w:rPr>
          <w:b/>
          <w:snapToGrid w:val="0"/>
          <w:color w:val="000080"/>
          <w:sz w:val="22"/>
        </w:rPr>
      </w:pPr>
      <w:r>
        <w:rPr>
          <w:b/>
          <w:snapToGrid w:val="0"/>
          <w:color w:val="000080"/>
          <w:sz w:val="22"/>
        </w:rPr>
        <w:t>(alebo pri použití jadrových zbraní)</w:t>
      </w:r>
    </w:p>
    <w:p w:rsidR="00B54FCA" w:rsidRDefault="00B54FCA">
      <w:pPr>
        <w:rPr>
          <w:sz w:val="20"/>
        </w:rPr>
      </w:pPr>
    </w:p>
    <w:p w:rsidR="00B54FCA" w:rsidRDefault="00B54FCA" w:rsidP="00673FE7">
      <w:pPr>
        <w:numPr>
          <w:ilvl w:val="0"/>
          <w:numId w:val="13"/>
        </w:numPr>
        <w:tabs>
          <w:tab w:val="left" w:pos="680"/>
        </w:tabs>
        <w:jc w:val="both"/>
        <w:rPr>
          <w:sz w:val="20"/>
        </w:rPr>
        <w:pPrChange w:id="39" w:author="Holzer" w:date="2016-05-27T13:02:00Z">
          <w:pPr>
            <w:numPr>
              <w:numId w:val="166"/>
            </w:numPr>
            <w:tabs>
              <w:tab w:val="num" w:pos="360"/>
              <w:tab w:val="left" w:pos="680"/>
            </w:tabs>
            <w:jc w:val="both"/>
          </w:pPr>
        </w:pPrChange>
      </w:pPr>
      <w:r>
        <w:rPr>
          <w:sz w:val="20"/>
        </w:rPr>
        <w:t xml:space="preserve">Čo najskôr sa ukryte v uzavretej miestnosti (najlepšie v pivničných priestoroch), </w:t>
      </w:r>
    </w:p>
    <w:p w:rsidR="00B54FCA" w:rsidRDefault="00B54FCA" w:rsidP="00673FE7">
      <w:pPr>
        <w:numPr>
          <w:ilvl w:val="0"/>
          <w:numId w:val="13"/>
        </w:numPr>
        <w:tabs>
          <w:tab w:val="left" w:pos="680"/>
        </w:tabs>
        <w:jc w:val="both"/>
        <w:rPr>
          <w:sz w:val="20"/>
        </w:rPr>
        <w:pPrChange w:id="40" w:author="Holzer" w:date="2016-05-27T13:02:00Z">
          <w:pPr>
            <w:numPr>
              <w:numId w:val="166"/>
            </w:numPr>
            <w:tabs>
              <w:tab w:val="num" w:pos="360"/>
              <w:tab w:val="left" w:pos="680"/>
            </w:tabs>
            <w:jc w:val="both"/>
          </w:pPr>
        </w:pPrChange>
      </w:pPr>
      <w:r>
        <w:rPr>
          <w:sz w:val="20"/>
        </w:rPr>
        <w:t>pokiaľ ste mohli prísť do styku s rádioaktívnymi látkami v čase, než ste sa stačili ukryť, potom:</w:t>
      </w:r>
    </w:p>
    <w:p w:rsidR="00B54FCA" w:rsidRDefault="00B54FCA" w:rsidP="00673FE7">
      <w:pPr>
        <w:numPr>
          <w:ilvl w:val="0"/>
          <w:numId w:val="7"/>
        </w:numPr>
        <w:tabs>
          <w:tab w:val="clear" w:pos="360"/>
          <w:tab w:val="num" w:pos="720"/>
          <w:tab w:val="left" w:pos="1077"/>
        </w:tabs>
        <w:ind w:left="720"/>
        <w:jc w:val="both"/>
        <w:rPr>
          <w:sz w:val="20"/>
        </w:rPr>
        <w:pPrChange w:id="41" w:author="Holzer" w:date="2016-05-27T13:02:00Z">
          <w:pPr>
            <w:numPr>
              <w:numId w:val="57"/>
            </w:numPr>
            <w:tabs>
              <w:tab w:val="num" w:pos="720"/>
              <w:tab w:val="left" w:pos="1077"/>
            </w:tabs>
            <w:ind w:left="720"/>
            <w:jc w:val="both"/>
          </w:pPr>
        </w:pPrChange>
      </w:pPr>
      <w:r>
        <w:rPr>
          <w:sz w:val="20"/>
        </w:rPr>
        <w:t>pred vstupom do budovy kontaminovaný vrchný odev a obuv odložte do neprievzdušného obalu a nepoužívajte ich,</w:t>
      </w:r>
    </w:p>
    <w:p w:rsidR="00B54FCA" w:rsidRDefault="00B54FCA" w:rsidP="00673FE7">
      <w:pPr>
        <w:numPr>
          <w:ilvl w:val="0"/>
          <w:numId w:val="7"/>
        </w:numPr>
        <w:tabs>
          <w:tab w:val="clear" w:pos="360"/>
          <w:tab w:val="num" w:pos="720"/>
          <w:tab w:val="left" w:pos="1077"/>
        </w:tabs>
        <w:ind w:left="720"/>
        <w:jc w:val="both"/>
        <w:rPr>
          <w:sz w:val="20"/>
        </w:rPr>
        <w:pPrChange w:id="42" w:author="Holzer" w:date="2016-05-27T13:02:00Z">
          <w:pPr>
            <w:numPr>
              <w:numId w:val="57"/>
            </w:numPr>
            <w:tabs>
              <w:tab w:val="num" w:pos="720"/>
              <w:tab w:val="left" w:pos="1077"/>
            </w:tabs>
            <w:ind w:left="720"/>
            <w:jc w:val="both"/>
          </w:pPr>
        </w:pPrChange>
      </w:pPr>
      <w:r>
        <w:rPr>
          <w:sz w:val="20"/>
        </w:rPr>
        <w:t>dôkladne si umyte ruky, tvár a vlasy, vypláchnite si oči, ústa, vyčistite si nos a uši,</w:t>
      </w:r>
    </w:p>
    <w:p w:rsidR="00B54FCA" w:rsidRDefault="00B54FCA" w:rsidP="00673FE7">
      <w:pPr>
        <w:numPr>
          <w:ilvl w:val="0"/>
          <w:numId w:val="7"/>
        </w:numPr>
        <w:tabs>
          <w:tab w:val="clear" w:pos="360"/>
          <w:tab w:val="num" w:pos="720"/>
          <w:tab w:val="left" w:pos="1077"/>
        </w:tabs>
        <w:ind w:left="720"/>
        <w:jc w:val="both"/>
        <w:rPr>
          <w:sz w:val="20"/>
        </w:rPr>
        <w:pPrChange w:id="43" w:author="Holzer" w:date="2016-05-27T13:02:00Z">
          <w:pPr>
            <w:numPr>
              <w:numId w:val="57"/>
            </w:numPr>
            <w:tabs>
              <w:tab w:val="num" w:pos="720"/>
              <w:tab w:val="left" w:pos="1077"/>
            </w:tabs>
            <w:ind w:left="720"/>
            <w:jc w:val="both"/>
          </w:pPr>
        </w:pPrChange>
      </w:pPr>
      <w:r>
        <w:rPr>
          <w:sz w:val="20"/>
        </w:rPr>
        <w:t>ak je to možné, osprchujte sa a vymeňte si bielizeň,</w:t>
      </w:r>
    </w:p>
    <w:p w:rsidR="00B54FCA" w:rsidRDefault="00B54FCA" w:rsidP="00673FE7">
      <w:pPr>
        <w:numPr>
          <w:ilvl w:val="0"/>
          <w:numId w:val="14"/>
        </w:numPr>
        <w:tabs>
          <w:tab w:val="left" w:pos="680"/>
        </w:tabs>
        <w:jc w:val="both"/>
        <w:rPr>
          <w:sz w:val="20"/>
        </w:rPr>
        <w:pPrChange w:id="44" w:author="Holzer" w:date="2016-05-27T13:02:00Z">
          <w:pPr>
            <w:numPr>
              <w:numId w:val="167"/>
            </w:numPr>
            <w:tabs>
              <w:tab w:val="num" w:pos="360"/>
              <w:tab w:val="left" w:pos="680"/>
            </w:tabs>
            <w:jc w:val="both"/>
          </w:pPr>
        </w:pPrChange>
      </w:pPr>
      <w:r>
        <w:rPr>
          <w:sz w:val="20"/>
        </w:rPr>
        <w:t>uzavrite a utesnite okná a dvere, vypnite ventilačné a klimatizačné zariadenia,</w:t>
      </w:r>
    </w:p>
    <w:p w:rsidR="00B54FCA" w:rsidRDefault="00B54FCA" w:rsidP="00673FE7">
      <w:pPr>
        <w:numPr>
          <w:ilvl w:val="0"/>
          <w:numId w:val="14"/>
        </w:numPr>
        <w:tabs>
          <w:tab w:val="left" w:pos="680"/>
        </w:tabs>
        <w:jc w:val="both"/>
        <w:rPr>
          <w:sz w:val="20"/>
        </w:rPr>
        <w:pPrChange w:id="45" w:author="Holzer" w:date="2016-05-27T13:02:00Z">
          <w:pPr>
            <w:numPr>
              <w:numId w:val="167"/>
            </w:numPr>
            <w:tabs>
              <w:tab w:val="num" w:pos="360"/>
              <w:tab w:val="left" w:pos="680"/>
            </w:tabs>
            <w:jc w:val="both"/>
          </w:pPr>
        </w:pPrChange>
      </w:pPr>
      <w:r>
        <w:rPr>
          <w:sz w:val="20"/>
        </w:rPr>
        <w:t>sledujte správy v hromadných informačných prostriedkoch,</w:t>
      </w:r>
    </w:p>
    <w:p w:rsidR="00B54FCA" w:rsidRDefault="00B54FCA" w:rsidP="00673FE7">
      <w:pPr>
        <w:numPr>
          <w:ilvl w:val="0"/>
          <w:numId w:val="14"/>
        </w:numPr>
        <w:tabs>
          <w:tab w:val="left" w:pos="680"/>
        </w:tabs>
        <w:jc w:val="both"/>
        <w:rPr>
          <w:sz w:val="20"/>
        </w:rPr>
        <w:pPrChange w:id="46" w:author="Holzer" w:date="2016-05-27T13:02:00Z">
          <w:pPr>
            <w:numPr>
              <w:numId w:val="167"/>
            </w:numPr>
            <w:tabs>
              <w:tab w:val="num" w:pos="360"/>
              <w:tab w:val="left" w:pos="680"/>
            </w:tabs>
            <w:jc w:val="both"/>
          </w:pPr>
        </w:pPrChange>
      </w:pPr>
      <w:r>
        <w:rPr>
          <w:sz w:val="20"/>
        </w:rPr>
        <w:t>pripravte si prostriedky improvizovanej ochrany dýchacích ciest a povrchu tela,</w:t>
      </w:r>
    </w:p>
    <w:p w:rsidR="00B54FCA" w:rsidRDefault="00B54FCA" w:rsidP="00673FE7">
      <w:pPr>
        <w:numPr>
          <w:ilvl w:val="0"/>
          <w:numId w:val="14"/>
        </w:numPr>
        <w:tabs>
          <w:tab w:val="left" w:pos="680"/>
        </w:tabs>
        <w:jc w:val="both"/>
        <w:rPr>
          <w:sz w:val="20"/>
        </w:rPr>
        <w:pPrChange w:id="47" w:author="Holzer" w:date="2016-05-27T13:02:00Z">
          <w:pPr>
            <w:numPr>
              <w:numId w:val="167"/>
            </w:numPr>
            <w:tabs>
              <w:tab w:val="num" w:pos="360"/>
              <w:tab w:val="left" w:pos="680"/>
            </w:tabs>
            <w:jc w:val="both"/>
          </w:pPr>
        </w:pPrChange>
      </w:pPr>
      <w:r>
        <w:rPr>
          <w:sz w:val="20"/>
        </w:rPr>
        <w:t>jódové prípravky užite po obdržaní varovného signálu o vzniku radiačnej havárie atómovej elektrárne. Dávkovanie a spôsob použitia je uvedený v návode na krabičke alebo v informačnom letáčiku),</w:t>
      </w:r>
    </w:p>
    <w:p w:rsidR="00B54FCA" w:rsidRDefault="00B54FCA" w:rsidP="00673FE7">
      <w:pPr>
        <w:numPr>
          <w:ilvl w:val="0"/>
          <w:numId w:val="14"/>
        </w:numPr>
        <w:tabs>
          <w:tab w:val="left" w:pos="680"/>
        </w:tabs>
        <w:jc w:val="both"/>
        <w:rPr>
          <w:sz w:val="20"/>
        </w:rPr>
        <w:pPrChange w:id="48" w:author="Holzer" w:date="2016-05-27T13:02:00Z">
          <w:pPr>
            <w:numPr>
              <w:numId w:val="167"/>
            </w:numPr>
            <w:tabs>
              <w:tab w:val="num" w:pos="360"/>
              <w:tab w:val="left" w:pos="680"/>
            </w:tabs>
            <w:jc w:val="both"/>
          </w:pPr>
        </w:pPrChange>
      </w:pPr>
      <w:r>
        <w:rPr>
          <w:sz w:val="20"/>
        </w:rPr>
        <w:t>zabezpečte svoje potraviny a zásoby vody pred možnou kontamináciou uložením do obalov, chladničky, mrazničky alebo komory. Nepoužívajte nechránené potraviny, ovocie a zeleninu,</w:t>
      </w:r>
    </w:p>
    <w:p w:rsidR="00B54FCA" w:rsidRDefault="00B54FCA" w:rsidP="00673FE7">
      <w:pPr>
        <w:numPr>
          <w:ilvl w:val="0"/>
          <w:numId w:val="14"/>
        </w:numPr>
        <w:tabs>
          <w:tab w:val="left" w:pos="680"/>
        </w:tabs>
        <w:jc w:val="both"/>
        <w:rPr>
          <w:sz w:val="20"/>
        </w:rPr>
        <w:pPrChange w:id="49" w:author="Holzer" w:date="2016-05-27T13:02:00Z">
          <w:pPr>
            <w:numPr>
              <w:numId w:val="167"/>
            </w:numPr>
            <w:tabs>
              <w:tab w:val="num" w:pos="360"/>
              <w:tab w:val="left" w:pos="680"/>
            </w:tabs>
            <w:jc w:val="both"/>
          </w:pPr>
        </w:pPrChange>
      </w:pPr>
      <w:r>
        <w:rPr>
          <w:sz w:val="20"/>
        </w:rPr>
        <w:t>pripravte si evakuačnú batožinu,</w:t>
      </w:r>
    </w:p>
    <w:p w:rsidR="00B54FCA" w:rsidRDefault="00B54FCA" w:rsidP="00673FE7">
      <w:pPr>
        <w:numPr>
          <w:ilvl w:val="0"/>
          <w:numId w:val="14"/>
        </w:numPr>
        <w:tabs>
          <w:tab w:val="left" w:pos="680"/>
        </w:tabs>
        <w:jc w:val="both"/>
        <w:rPr>
          <w:sz w:val="20"/>
        </w:rPr>
        <w:pPrChange w:id="50" w:author="Holzer" w:date="2016-05-27T13:02:00Z">
          <w:pPr>
            <w:numPr>
              <w:numId w:val="167"/>
            </w:numPr>
            <w:tabs>
              <w:tab w:val="num" w:pos="360"/>
              <w:tab w:val="left" w:pos="680"/>
            </w:tabs>
            <w:jc w:val="both"/>
          </w:pPr>
        </w:pPrChange>
      </w:pPr>
      <w:r>
        <w:rPr>
          <w:sz w:val="20"/>
        </w:rPr>
        <w:t>čakajte na ďalšie pokyny,</w:t>
      </w:r>
    </w:p>
    <w:p w:rsidR="00B54FCA" w:rsidRDefault="00B54FCA" w:rsidP="00673FE7">
      <w:pPr>
        <w:numPr>
          <w:ilvl w:val="0"/>
          <w:numId w:val="14"/>
        </w:numPr>
        <w:tabs>
          <w:tab w:val="left" w:pos="680"/>
        </w:tabs>
        <w:jc w:val="both"/>
        <w:rPr>
          <w:sz w:val="20"/>
        </w:rPr>
        <w:pPrChange w:id="51" w:author="Holzer" w:date="2016-05-27T13:02:00Z">
          <w:pPr>
            <w:numPr>
              <w:numId w:val="167"/>
            </w:numPr>
            <w:tabs>
              <w:tab w:val="num" w:pos="360"/>
              <w:tab w:val="left" w:pos="680"/>
            </w:tabs>
            <w:jc w:val="both"/>
          </w:pPr>
        </w:pPrChange>
      </w:pPr>
      <w:r>
        <w:rPr>
          <w:sz w:val="20"/>
        </w:rPr>
        <w:t>postarajte sa o hospodárske zvieratá</w:t>
      </w:r>
    </w:p>
    <w:p w:rsidR="00B54FCA" w:rsidRDefault="00B54FCA" w:rsidP="00673FE7">
      <w:pPr>
        <w:numPr>
          <w:ilvl w:val="0"/>
          <w:numId w:val="7"/>
        </w:numPr>
        <w:tabs>
          <w:tab w:val="clear" w:pos="360"/>
          <w:tab w:val="num" w:pos="720"/>
          <w:tab w:val="left" w:pos="1077"/>
        </w:tabs>
        <w:ind w:left="720"/>
        <w:jc w:val="both"/>
        <w:rPr>
          <w:sz w:val="20"/>
        </w:rPr>
        <w:pPrChange w:id="52" w:author="Holzer" w:date="2016-05-27T13:02:00Z">
          <w:pPr>
            <w:numPr>
              <w:numId w:val="57"/>
            </w:numPr>
            <w:tabs>
              <w:tab w:val="num" w:pos="720"/>
              <w:tab w:val="left" w:pos="1077"/>
            </w:tabs>
            <w:ind w:left="720"/>
            <w:jc w:val="both"/>
          </w:pPr>
        </w:pPrChange>
      </w:pPr>
      <w:r>
        <w:rPr>
          <w:sz w:val="20"/>
        </w:rPr>
        <w:t>zatvorte ich a dajte im zásobu krmovín a vody na dva dni,</w:t>
      </w:r>
    </w:p>
    <w:p w:rsidR="00B54FCA" w:rsidRDefault="00B54FCA" w:rsidP="00673FE7">
      <w:pPr>
        <w:numPr>
          <w:ilvl w:val="0"/>
          <w:numId w:val="7"/>
        </w:numPr>
        <w:tabs>
          <w:tab w:val="clear" w:pos="360"/>
          <w:tab w:val="num" w:pos="720"/>
        </w:tabs>
        <w:ind w:left="720"/>
        <w:rPr>
          <w:color w:val="000000"/>
          <w:spacing w:val="-15"/>
          <w:sz w:val="20"/>
        </w:rPr>
        <w:pPrChange w:id="53" w:author="Holzer" w:date="2016-05-27T13:02:00Z">
          <w:pPr>
            <w:numPr>
              <w:numId w:val="57"/>
            </w:numPr>
            <w:tabs>
              <w:tab w:val="num" w:pos="720"/>
            </w:tabs>
            <w:ind w:left="720"/>
          </w:pPr>
        </w:pPrChange>
      </w:pPr>
      <w:r>
        <w:rPr>
          <w:sz w:val="20"/>
        </w:rPr>
        <w:t>zásoby krmiva a vody zabezpečte pred kontamináciou prekrytím plachtou alebo fóliou z plastu a pod.</w:t>
      </w:r>
    </w:p>
    <w:p w:rsidR="00B54FCA" w:rsidRDefault="00B54FCA">
      <w:pPr>
        <w:rPr>
          <w:sz w:val="20"/>
        </w:rPr>
      </w:pPr>
    </w:p>
    <w:p w:rsidR="00B54FCA" w:rsidRDefault="00B54FCA">
      <w:pPr>
        <w:pStyle w:val="Nadpis5"/>
        <w:numPr>
          <w:ilvl w:val="1"/>
          <w:numId w:val="1"/>
        </w:numPr>
        <w:tabs>
          <w:tab w:val="num" w:pos="709"/>
        </w:tabs>
        <w:ind w:left="709" w:hanging="709"/>
        <w:rPr>
          <w:color w:val="000080"/>
          <w:sz w:val="22"/>
        </w:rPr>
      </w:pPr>
      <w:r>
        <w:rPr>
          <w:color w:val="000080"/>
          <w:sz w:val="22"/>
        </w:rPr>
        <w:t>ZÁSADY SPRÁVANIA SA PRI DOPRAVNEJ NEHODE VOZIDLA PREPRAVUJÚCEHO NEBEZPEČNÚ LÁTKU</w:t>
      </w:r>
    </w:p>
    <w:p w:rsidR="00B54FCA" w:rsidRDefault="00B54FCA">
      <w:pPr>
        <w:rPr>
          <w:b/>
          <w:i/>
          <w:snapToGrid w:val="0"/>
          <w:sz w:val="20"/>
        </w:rPr>
      </w:pPr>
    </w:p>
    <w:p w:rsidR="00B54FCA" w:rsidRDefault="00B54FCA">
      <w:pPr>
        <w:jc w:val="both"/>
        <w:rPr>
          <w:color w:val="000000"/>
          <w:sz w:val="20"/>
        </w:rPr>
      </w:pPr>
      <w:r>
        <w:rPr>
          <w:color w:val="000000"/>
          <w:sz w:val="20"/>
        </w:rPr>
        <w:t>Ak ste účastníkom dopravnej nehody, pri ktorej došlo k úniku nebezpečnej látky:</w:t>
      </w:r>
    </w:p>
    <w:p w:rsidR="00B54FCA" w:rsidRDefault="00B54FCA" w:rsidP="00673FE7">
      <w:pPr>
        <w:numPr>
          <w:ilvl w:val="0"/>
          <w:numId w:val="15"/>
        </w:numPr>
        <w:jc w:val="both"/>
        <w:rPr>
          <w:color w:val="000000"/>
          <w:sz w:val="20"/>
        </w:rPr>
        <w:pPrChange w:id="54" w:author="Holzer" w:date="2016-05-27T13:02:00Z">
          <w:pPr>
            <w:numPr>
              <w:numId w:val="168"/>
            </w:numPr>
            <w:tabs>
              <w:tab w:val="num" w:pos="360"/>
            </w:tabs>
            <w:jc w:val="both"/>
          </w:pPr>
        </w:pPrChange>
      </w:pPr>
      <w:r>
        <w:rPr>
          <w:color w:val="000000"/>
          <w:sz w:val="20"/>
        </w:rPr>
        <w:t xml:space="preserve">odstavte vozidlo, podľa možností mimo dosah pôsobenia </w:t>
      </w:r>
      <w:r>
        <w:rPr>
          <w:color w:val="000000"/>
          <w:spacing w:val="-15"/>
          <w:sz w:val="20"/>
        </w:rPr>
        <w:t>nebezpečnej látky tak, aby  zostala zachovaná priepustnosť</w:t>
      </w:r>
      <w:r>
        <w:rPr>
          <w:color w:val="000000"/>
          <w:sz w:val="20"/>
        </w:rPr>
        <w:t xml:space="preserve"> komunikácie pre príchod záchranných zložiek,</w:t>
      </w:r>
    </w:p>
    <w:p w:rsidR="00B54FCA" w:rsidRDefault="00B54FCA" w:rsidP="00673FE7">
      <w:pPr>
        <w:numPr>
          <w:ilvl w:val="0"/>
          <w:numId w:val="15"/>
        </w:numPr>
        <w:jc w:val="both"/>
        <w:rPr>
          <w:color w:val="000000"/>
          <w:sz w:val="20"/>
        </w:rPr>
        <w:pPrChange w:id="55" w:author="Holzer" w:date="2016-05-27T13:02:00Z">
          <w:pPr>
            <w:numPr>
              <w:numId w:val="168"/>
            </w:numPr>
            <w:tabs>
              <w:tab w:val="num" w:pos="360"/>
            </w:tabs>
            <w:jc w:val="both"/>
          </w:pPr>
        </w:pPrChange>
      </w:pPr>
      <w:r>
        <w:rPr>
          <w:color w:val="000000"/>
          <w:sz w:val="20"/>
        </w:rPr>
        <w:t xml:space="preserve">ak ste sa neočakávane ocitli v dosahu pôsobenia nebezpečnej látky zastavte motor vozidla a urýchlene opustite zamorený priestor, chráňte si dýchacie cesty vreckovkou, </w:t>
      </w:r>
    </w:p>
    <w:p w:rsidR="00B54FCA" w:rsidRDefault="00B54FCA" w:rsidP="00673FE7">
      <w:pPr>
        <w:numPr>
          <w:ilvl w:val="0"/>
          <w:numId w:val="15"/>
        </w:numPr>
        <w:jc w:val="both"/>
        <w:rPr>
          <w:color w:val="000000"/>
          <w:sz w:val="20"/>
        </w:rPr>
        <w:pPrChange w:id="56" w:author="Holzer" w:date="2016-05-27T13:02:00Z">
          <w:pPr>
            <w:numPr>
              <w:numId w:val="168"/>
            </w:numPr>
            <w:tabs>
              <w:tab w:val="num" w:pos="360"/>
            </w:tabs>
            <w:jc w:val="both"/>
          </w:pPr>
        </w:pPrChange>
      </w:pPr>
      <w:r>
        <w:rPr>
          <w:color w:val="000000"/>
          <w:sz w:val="20"/>
        </w:rPr>
        <w:t xml:space="preserve">bez ohrozenia vlastného života zistite, čo sa stalo, v žiadnom prípade sa nepribližujte k havarovanému dopravnému prostriedku, </w:t>
      </w:r>
    </w:p>
    <w:p w:rsidR="00B54FCA" w:rsidRDefault="00B54FCA" w:rsidP="00673FE7">
      <w:pPr>
        <w:numPr>
          <w:ilvl w:val="0"/>
          <w:numId w:val="15"/>
        </w:numPr>
        <w:jc w:val="both"/>
        <w:rPr>
          <w:color w:val="000000"/>
          <w:sz w:val="20"/>
        </w:rPr>
        <w:pPrChange w:id="57" w:author="Holzer" w:date="2016-05-27T13:02:00Z">
          <w:pPr>
            <w:numPr>
              <w:numId w:val="168"/>
            </w:numPr>
            <w:tabs>
              <w:tab w:val="num" w:pos="360"/>
            </w:tabs>
            <w:jc w:val="both"/>
          </w:pPr>
        </w:pPrChange>
      </w:pPr>
      <w:r>
        <w:rPr>
          <w:color w:val="000000"/>
          <w:sz w:val="20"/>
        </w:rPr>
        <w:t>oznámte nehodu hasičskej a záchrannej službe, zdravotnej záchrannej službe alebo polícii,</w:t>
      </w:r>
    </w:p>
    <w:p w:rsidR="00B54FCA" w:rsidRDefault="00B54FCA" w:rsidP="00673FE7">
      <w:pPr>
        <w:numPr>
          <w:ilvl w:val="0"/>
          <w:numId w:val="15"/>
        </w:numPr>
        <w:jc w:val="both"/>
        <w:rPr>
          <w:color w:val="000000"/>
          <w:sz w:val="20"/>
        </w:rPr>
        <w:pPrChange w:id="58" w:author="Holzer" w:date="2016-05-27T13:02:00Z">
          <w:pPr>
            <w:numPr>
              <w:numId w:val="168"/>
            </w:numPr>
            <w:tabs>
              <w:tab w:val="num" w:pos="360"/>
            </w:tabs>
            <w:jc w:val="both"/>
          </w:pPr>
        </w:pPrChange>
      </w:pPr>
      <w:r>
        <w:rPr>
          <w:color w:val="000000"/>
          <w:sz w:val="20"/>
        </w:rPr>
        <w:t>nedotýkajte  sa nebezpečnej látky ani predmetov, ktoré by mohli byť ňou kontaminované,</w:t>
      </w:r>
    </w:p>
    <w:p w:rsidR="00B54FCA" w:rsidRDefault="00B54FCA" w:rsidP="00673FE7">
      <w:pPr>
        <w:numPr>
          <w:ilvl w:val="0"/>
          <w:numId w:val="15"/>
        </w:numPr>
        <w:jc w:val="both"/>
        <w:rPr>
          <w:color w:val="000000"/>
          <w:sz w:val="20"/>
        </w:rPr>
        <w:pPrChange w:id="59" w:author="Holzer" w:date="2016-05-27T13:02:00Z">
          <w:pPr>
            <w:numPr>
              <w:numId w:val="168"/>
            </w:numPr>
            <w:tabs>
              <w:tab w:val="num" w:pos="360"/>
            </w:tabs>
            <w:jc w:val="both"/>
          </w:pPr>
        </w:pPrChange>
      </w:pPr>
      <w:r>
        <w:rPr>
          <w:color w:val="000000"/>
          <w:sz w:val="20"/>
        </w:rPr>
        <w:t>po príchode záchranných zložiek sa riaďte pokynmi veliteľa zásahu alebo polície.</w:t>
      </w:r>
    </w:p>
    <w:p w:rsidR="00B54FCA" w:rsidRDefault="00B54FCA">
      <w:pPr>
        <w:pStyle w:val="H4"/>
        <w:jc w:val="both"/>
        <w:rPr>
          <w:color w:val="000000"/>
          <w:sz w:val="20"/>
        </w:rPr>
      </w:pPr>
    </w:p>
    <w:p w:rsidR="00B54FCA" w:rsidRDefault="00B54FCA">
      <w:pPr>
        <w:pStyle w:val="H4"/>
        <w:jc w:val="both"/>
        <w:rPr>
          <w:sz w:val="20"/>
        </w:rPr>
      </w:pPr>
      <w:r>
        <w:rPr>
          <w:color w:val="FF0000"/>
          <w:sz w:val="20"/>
        </w:rPr>
        <w:t>VŽDY PLATÍ !!!</w:t>
      </w:r>
    </w:p>
    <w:p w:rsidR="00B54FCA" w:rsidRDefault="00B54FCA" w:rsidP="00673FE7">
      <w:pPr>
        <w:numPr>
          <w:ilvl w:val="0"/>
          <w:numId w:val="16"/>
        </w:numPr>
        <w:jc w:val="both"/>
        <w:rPr>
          <w:b/>
          <w:color w:val="000000"/>
          <w:sz w:val="20"/>
        </w:rPr>
        <w:pPrChange w:id="60" w:author="Holzer" w:date="2016-05-27T13:02:00Z">
          <w:pPr>
            <w:numPr>
              <w:numId w:val="169"/>
            </w:numPr>
            <w:tabs>
              <w:tab w:val="num" w:pos="360"/>
            </w:tabs>
            <w:jc w:val="both"/>
          </w:pPr>
        </w:pPrChange>
      </w:pPr>
      <w:r>
        <w:rPr>
          <w:b/>
          <w:color w:val="000000"/>
          <w:sz w:val="20"/>
        </w:rPr>
        <w:t>Ochranná maska a akákoľvek náhrada, slúži iba na únik z ohrozeného priestoru.</w:t>
      </w:r>
    </w:p>
    <w:p w:rsidR="00B54FCA" w:rsidRDefault="00B54FCA" w:rsidP="00673FE7">
      <w:pPr>
        <w:numPr>
          <w:ilvl w:val="0"/>
          <w:numId w:val="16"/>
        </w:numPr>
        <w:jc w:val="both"/>
        <w:rPr>
          <w:b/>
          <w:color w:val="000000"/>
          <w:sz w:val="20"/>
        </w:rPr>
        <w:pPrChange w:id="61" w:author="Holzer" w:date="2016-05-27T13:02:00Z">
          <w:pPr>
            <w:numPr>
              <w:numId w:val="169"/>
            </w:numPr>
            <w:tabs>
              <w:tab w:val="num" w:pos="360"/>
            </w:tabs>
            <w:jc w:val="both"/>
          </w:pPr>
        </w:pPrChange>
      </w:pPr>
      <w:r>
        <w:rPr>
          <w:b/>
          <w:color w:val="000000"/>
          <w:sz w:val="20"/>
        </w:rPr>
        <w:t>Nebezpečná látka sa pri úniku šíri v smere vetra.</w:t>
      </w:r>
    </w:p>
    <w:p w:rsidR="00B54FCA" w:rsidRDefault="00B54FCA" w:rsidP="00673FE7">
      <w:pPr>
        <w:numPr>
          <w:ilvl w:val="0"/>
          <w:numId w:val="16"/>
        </w:numPr>
        <w:jc w:val="both"/>
        <w:rPr>
          <w:rFonts w:ascii="Arial" w:hAnsi="Arial"/>
          <w:b/>
          <w:color w:val="000000"/>
          <w:sz w:val="20"/>
        </w:rPr>
        <w:pPrChange w:id="62" w:author="Holzer" w:date="2016-05-27T13:02:00Z">
          <w:pPr>
            <w:numPr>
              <w:numId w:val="169"/>
            </w:numPr>
            <w:tabs>
              <w:tab w:val="num" w:pos="360"/>
            </w:tabs>
            <w:jc w:val="both"/>
          </w:pPr>
        </w:pPrChange>
      </w:pPr>
      <w:r>
        <w:rPr>
          <w:b/>
          <w:color w:val="000000"/>
          <w:sz w:val="20"/>
        </w:rPr>
        <w:t>Únik z ohrozeného priestoru voľte kolmo na smer vetra.</w:t>
      </w:r>
    </w:p>
    <w:p w:rsidR="00B54FCA" w:rsidRDefault="00B54FCA">
      <w:pPr>
        <w:rPr>
          <w:spacing w:val="-15"/>
          <w:sz w:val="20"/>
        </w:rPr>
      </w:pPr>
    </w:p>
    <w:p w:rsidR="00B54FCA" w:rsidRDefault="00B54FCA">
      <w:pPr>
        <w:rPr>
          <w:spacing w:val="-15"/>
          <w:sz w:val="20"/>
        </w:rPr>
      </w:pPr>
    </w:p>
    <w:p w:rsidR="00B54FCA" w:rsidRDefault="00B54FCA">
      <w:pPr>
        <w:pStyle w:val="Nadpis7"/>
        <w:numPr>
          <w:ilvl w:val="0"/>
          <w:numId w:val="1"/>
        </w:numPr>
        <w:rPr>
          <w:color w:val="0000FF"/>
        </w:rPr>
      </w:pPr>
      <w:r>
        <w:rPr>
          <w:color w:val="0000FF"/>
        </w:rPr>
        <w:t>ČINNOSŤ V OBLASTI OHROZENIA POVODŇAMI A ZÁPLAVAMI</w:t>
      </w:r>
    </w:p>
    <w:p w:rsidR="00B54FCA" w:rsidRDefault="00B54FCA">
      <w:pPr>
        <w:rPr>
          <w:b/>
          <w:snapToGrid w:val="0"/>
          <w:sz w:val="20"/>
        </w:rPr>
      </w:pPr>
    </w:p>
    <w:p w:rsidR="00B54FCA" w:rsidRDefault="00B54FCA">
      <w:pPr>
        <w:rPr>
          <w:b/>
          <w:color w:val="000000"/>
          <w:sz w:val="20"/>
        </w:rPr>
      </w:pPr>
      <w:r>
        <w:rPr>
          <w:b/>
          <w:color w:val="000000"/>
          <w:sz w:val="20"/>
        </w:rPr>
        <w:lastRenderedPageBreak/>
        <w:t>O povodniach a záplavách hovoríme vtedy, keď sa zvýšia hladiny vodných tokov, voda vystúpi zo svojich korýt a zaplaví priľahlé územie.</w:t>
      </w:r>
    </w:p>
    <w:p w:rsidR="00B54FCA" w:rsidRDefault="00B54FCA">
      <w:pPr>
        <w:rPr>
          <w:b/>
          <w:color w:val="000000"/>
          <w:sz w:val="20"/>
        </w:rPr>
      </w:pPr>
    </w:p>
    <w:p w:rsidR="00B54FCA" w:rsidRDefault="00B54FCA" w:rsidP="00673FE7">
      <w:pPr>
        <w:numPr>
          <w:ilvl w:val="1"/>
          <w:numId w:val="9"/>
        </w:numPr>
        <w:rPr>
          <w:b/>
          <w:i/>
          <w:color w:val="000080"/>
          <w:spacing w:val="-15"/>
          <w:sz w:val="22"/>
        </w:rPr>
        <w:pPrChange w:id="63" w:author="Holzer" w:date="2016-05-27T13:02:00Z">
          <w:pPr>
            <w:numPr>
              <w:ilvl w:val="1"/>
              <w:numId w:val="79"/>
            </w:numPr>
            <w:tabs>
              <w:tab w:val="num" w:pos="360"/>
            </w:tabs>
          </w:pPr>
        </w:pPrChange>
      </w:pPr>
      <w:r>
        <w:rPr>
          <w:b/>
          <w:i/>
          <w:color w:val="000080"/>
          <w:sz w:val="22"/>
        </w:rPr>
        <w:t>ZÁSADY SPRÁVANIA SA PRED OHROZENÍM POVODŇAMI  A ZÁPLAVAMI</w:t>
      </w:r>
    </w:p>
    <w:p w:rsidR="00B54FCA" w:rsidRDefault="00B54FCA">
      <w:pPr>
        <w:rPr>
          <w:sz w:val="20"/>
        </w:rPr>
      </w:pPr>
    </w:p>
    <w:p w:rsidR="00B54FCA" w:rsidRDefault="00B54FCA" w:rsidP="00673FE7">
      <w:pPr>
        <w:numPr>
          <w:ilvl w:val="0"/>
          <w:numId w:val="17"/>
        </w:numPr>
        <w:tabs>
          <w:tab w:val="left" w:pos="680"/>
        </w:tabs>
        <w:jc w:val="both"/>
        <w:rPr>
          <w:sz w:val="20"/>
        </w:rPr>
        <w:pPrChange w:id="64" w:author="Holzer" w:date="2016-05-27T13:02:00Z">
          <w:pPr>
            <w:numPr>
              <w:numId w:val="170"/>
            </w:numPr>
            <w:tabs>
              <w:tab w:val="num" w:pos="360"/>
              <w:tab w:val="left" w:pos="680"/>
            </w:tabs>
            <w:jc w:val="both"/>
          </w:pPr>
        </w:pPrChange>
      </w:pPr>
      <w:r>
        <w:rPr>
          <w:spacing w:val="-15"/>
          <w:sz w:val="20"/>
        </w:rPr>
        <w:t>Vytipujte si bezpečné miesto, ktoré nebude zaplavené vodou,</w:t>
      </w:r>
    </w:p>
    <w:p w:rsidR="00B54FCA" w:rsidRDefault="00B54FCA" w:rsidP="00673FE7">
      <w:pPr>
        <w:numPr>
          <w:ilvl w:val="0"/>
          <w:numId w:val="17"/>
        </w:numPr>
        <w:tabs>
          <w:tab w:val="left" w:pos="680"/>
        </w:tabs>
        <w:jc w:val="both"/>
        <w:rPr>
          <w:sz w:val="20"/>
        </w:rPr>
        <w:pPrChange w:id="65" w:author="Holzer" w:date="2016-05-27T13:02:00Z">
          <w:pPr>
            <w:numPr>
              <w:numId w:val="170"/>
            </w:numPr>
            <w:tabs>
              <w:tab w:val="num" w:pos="360"/>
              <w:tab w:val="left" w:pos="680"/>
            </w:tabs>
            <w:jc w:val="both"/>
          </w:pPr>
        </w:pPrChange>
      </w:pPr>
      <w:r>
        <w:rPr>
          <w:spacing w:val="-15"/>
          <w:sz w:val="20"/>
        </w:rPr>
        <w:t xml:space="preserve">hodnotné veci zo suterénov, prízemných priestorov a garáží </w:t>
      </w:r>
      <w:r>
        <w:rPr>
          <w:sz w:val="20"/>
        </w:rPr>
        <w:t>umiestnite do vyššieho poschodia,</w:t>
      </w:r>
    </w:p>
    <w:p w:rsidR="00B54FCA" w:rsidRDefault="00B54FCA" w:rsidP="00673FE7">
      <w:pPr>
        <w:numPr>
          <w:ilvl w:val="0"/>
          <w:numId w:val="17"/>
        </w:numPr>
        <w:tabs>
          <w:tab w:val="left" w:pos="680"/>
        </w:tabs>
        <w:jc w:val="both"/>
        <w:rPr>
          <w:sz w:val="20"/>
        </w:rPr>
        <w:pPrChange w:id="66" w:author="Holzer" w:date="2016-05-27T13:02:00Z">
          <w:pPr>
            <w:numPr>
              <w:numId w:val="170"/>
            </w:numPr>
            <w:tabs>
              <w:tab w:val="num" w:pos="360"/>
              <w:tab w:val="left" w:pos="680"/>
            </w:tabs>
            <w:jc w:val="both"/>
          </w:pPr>
        </w:pPrChange>
      </w:pPr>
      <w:r>
        <w:rPr>
          <w:sz w:val="20"/>
        </w:rPr>
        <w:t>pripravte si vrecia s pieskom na utesnenie nízko položených dverí a okien,</w:t>
      </w:r>
    </w:p>
    <w:p w:rsidR="00B54FCA" w:rsidRDefault="00B54FCA" w:rsidP="00673FE7">
      <w:pPr>
        <w:numPr>
          <w:ilvl w:val="0"/>
          <w:numId w:val="17"/>
        </w:numPr>
        <w:tabs>
          <w:tab w:val="left" w:pos="680"/>
        </w:tabs>
        <w:jc w:val="both"/>
        <w:rPr>
          <w:sz w:val="20"/>
        </w:rPr>
        <w:pPrChange w:id="67" w:author="Holzer" w:date="2016-05-27T13:02:00Z">
          <w:pPr>
            <w:numPr>
              <w:numId w:val="170"/>
            </w:numPr>
            <w:tabs>
              <w:tab w:val="num" w:pos="360"/>
              <w:tab w:val="left" w:pos="680"/>
            </w:tabs>
            <w:jc w:val="both"/>
          </w:pPr>
        </w:pPrChange>
      </w:pPr>
      <w:r>
        <w:rPr>
          <w:sz w:val="20"/>
        </w:rPr>
        <w:t>pripravte si trvanlivé potraviny a pitnú vodu na 2-3 dni,</w:t>
      </w:r>
    </w:p>
    <w:p w:rsidR="00B54FCA" w:rsidRDefault="00B54FCA" w:rsidP="00673FE7">
      <w:pPr>
        <w:numPr>
          <w:ilvl w:val="0"/>
          <w:numId w:val="17"/>
        </w:numPr>
        <w:tabs>
          <w:tab w:val="left" w:pos="680"/>
        </w:tabs>
        <w:jc w:val="both"/>
        <w:rPr>
          <w:sz w:val="20"/>
        </w:rPr>
        <w:pPrChange w:id="68" w:author="Holzer" w:date="2016-05-27T13:02:00Z">
          <w:pPr>
            <w:numPr>
              <w:numId w:val="170"/>
            </w:numPr>
            <w:tabs>
              <w:tab w:val="num" w:pos="360"/>
              <w:tab w:val="left" w:pos="680"/>
            </w:tabs>
            <w:jc w:val="both"/>
          </w:pPr>
        </w:pPrChange>
      </w:pPr>
      <w:r>
        <w:rPr>
          <w:sz w:val="20"/>
        </w:rPr>
        <w:t>ak ste vlastníkom osobného automobilu, pripravte ho na použitie,</w:t>
      </w:r>
    </w:p>
    <w:p w:rsidR="00B54FCA" w:rsidRDefault="00B54FCA" w:rsidP="00673FE7">
      <w:pPr>
        <w:numPr>
          <w:ilvl w:val="0"/>
          <w:numId w:val="17"/>
        </w:numPr>
        <w:tabs>
          <w:tab w:val="left" w:pos="680"/>
        </w:tabs>
        <w:jc w:val="both"/>
        <w:rPr>
          <w:sz w:val="20"/>
        </w:rPr>
        <w:pPrChange w:id="69" w:author="Holzer" w:date="2016-05-27T13:02:00Z">
          <w:pPr>
            <w:numPr>
              <w:numId w:val="170"/>
            </w:numPr>
            <w:tabs>
              <w:tab w:val="num" w:pos="360"/>
              <w:tab w:val="left" w:pos="680"/>
            </w:tabs>
            <w:jc w:val="both"/>
          </w:pPr>
        </w:pPrChange>
      </w:pPr>
      <w:r>
        <w:rPr>
          <w:sz w:val="20"/>
        </w:rPr>
        <w:t>pripravte sa na evakuáciu osôb, zvierat,</w:t>
      </w:r>
    </w:p>
    <w:p w:rsidR="00B54FCA" w:rsidRDefault="00B54FCA" w:rsidP="00673FE7">
      <w:pPr>
        <w:numPr>
          <w:ilvl w:val="0"/>
          <w:numId w:val="17"/>
        </w:numPr>
        <w:tabs>
          <w:tab w:val="left" w:pos="680"/>
        </w:tabs>
        <w:jc w:val="both"/>
        <w:rPr>
          <w:sz w:val="20"/>
        </w:rPr>
        <w:pPrChange w:id="70" w:author="Holzer" w:date="2016-05-27T13:02:00Z">
          <w:pPr>
            <w:numPr>
              <w:numId w:val="170"/>
            </w:numPr>
            <w:tabs>
              <w:tab w:val="num" w:pos="360"/>
              <w:tab w:val="left" w:pos="680"/>
            </w:tabs>
            <w:jc w:val="both"/>
          </w:pPr>
        </w:pPrChange>
      </w:pPr>
      <w:r>
        <w:rPr>
          <w:sz w:val="20"/>
        </w:rPr>
        <w:t>upevnite veci, ktoré by mohla odniesť voda,</w:t>
      </w:r>
    </w:p>
    <w:p w:rsidR="00B54FCA" w:rsidRDefault="00B54FCA" w:rsidP="00673FE7">
      <w:pPr>
        <w:numPr>
          <w:ilvl w:val="0"/>
          <w:numId w:val="17"/>
        </w:numPr>
        <w:rPr>
          <w:b/>
          <w:i/>
          <w:sz w:val="20"/>
        </w:rPr>
        <w:pPrChange w:id="71" w:author="Holzer" w:date="2016-05-27T13:02:00Z">
          <w:pPr>
            <w:numPr>
              <w:numId w:val="170"/>
            </w:numPr>
            <w:tabs>
              <w:tab w:val="num" w:pos="360"/>
            </w:tabs>
          </w:pPr>
        </w:pPrChange>
      </w:pPr>
      <w:r>
        <w:rPr>
          <w:sz w:val="20"/>
        </w:rPr>
        <w:t>pripravte si evakuačnú batožinu.</w:t>
      </w:r>
    </w:p>
    <w:p w:rsidR="00B54FCA" w:rsidRDefault="00B54FCA">
      <w:pPr>
        <w:rPr>
          <w:color w:val="0000FF"/>
          <w:sz w:val="20"/>
        </w:rPr>
      </w:pPr>
    </w:p>
    <w:p w:rsidR="00B54FCA" w:rsidRDefault="00B54FCA" w:rsidP="00673FE7">
      <w:pPr>
        <w:numPr>
          <w:ilvl w:val="1"/>
          <w:numId w:val="9"/>
        </w:numPr>
        <w:tabs>
          <w:tab w:val="clear" w:pos="576"/>
        </w:tabs>
        <w:rPr>
          <w:b/>
          <w:i/>
          <w:color w:val="000080"/>
          <w:sz w:val="22"/>
        </w:rPr>
        <w:pPrChange w:id="72" w:author="Holzer" w:date="2016-05-27T13:02:00Z">
          <w:pPr>
            <w:numPr>
              <w:ilvl w:val="1"/>
              <w:numId w:val="79"/>
            </w:numPr>
            <w:tabs>
              <w:tab w:val="num" w:pos="360"/>
            </w:tabs>
          </w:pPr>
        </w:pPrChange>
      </w:pPr>
      <w:r>
        <w:rPr>
          <w:b/>
          <w:i/>
          <w:color w:val="000080"/>
          <w:sz w:val="22"/>
        </w:rPr>
        <w:t>ZÁSADY SPRÁVANIA SA V OBDOBÍ POVODNÍ A ZÁPLAV</w:t>
      </w:r>
    </w:p>
    <w:p w:rsidR="00B54FCA" w:rsidRDefault="00B54FCA">
      <w:pPr>
        <w:rPr>
          <w:color w:val="0000FF"/>
          <w:spacing w:val="-15"/>
          <w:sz w:val="20"/>
        </w:rPr>
      </w:pPr>
    </w:p>
    <w:p w:rsidR="00B54FCA" w:rsidRDefault="00B54FCA" w:rsidP="00673FE7">
      <w:pPr>
        <w:numPr>
          <w:ilvl w:val="0"/>
          <w:numId w:val="18"/>
        </w:numPr>
        <w:jc w:val="both"/>
        <w:rPr>
          <w:sz w:val="20"/>
        </w:rPr>
        <w:pPrChange w:id="73" w:author="Holzer" w:date="2016-05-27T13:02:00Z">
          <w:pPr>
            <w:numPr>
              <w:numId w:val="171"/>
            </w:numPr>
            <w:tabs>
              <w:tab w:val="num" w:pos="360"/>
            </w:tabs>
            <w:jc w:val="both"/>
          </w:pPr>
        </w:pPrChange>
      </w:pPr>
      <w:r>
        <w:rPr>
          <w:sz w:val="20"/>
        </w:rPr>
        <w:t>Opustite ohrozený priestor,</w:t>
      </w:r>
    </w:p>
    <w:p w:rsidR="00B54FCA" w:rsidRDefault="00B54FCA" w:rsidP="00673FE7">
      <w:pPr>
        <w:numPr>
          <w:ilvl w:val="0"/>
          <w:numId w:val="18"/>
        </w:numPr>
        <w:jc w:val="both"/>
        <w:rPr>
          <w:sz w:val="20"/>
        </w:rPr>
        <w:pPrChange w:id="74" w:author="Holzer" w:date="2016-05-27T13:02:00Z">
          <w:pPr>
            <w:numPr>
              <w:numId w:val="171"/>
            </w:numPr>
            <w:tabs>
              <w:tab w:val="num" w:pos="360"/>
            </w:tabs>
            <w:jc w:val="both"/>
          </w:pPr>
        </w:pPrChange>
      </w:pPr>
      <w:r>
        <w:rPr>
          <w:sz w:val="20"/>
        </w:rPr>
        <w:t>netelefonujte, len v prípade tiesňového volania,</w:t>
      </w:r>
    </w:p>
    <w:p w:rsidR="00B54FCA" w:rsidRDefault="00B54FCA" w:rsidP="00673FE7">
      <w:pPr>
        <w:numPr>
          <w:ilvl w:val="0"/>
          <w:numId w:val="18"/>
        </w:numPr>
        <w:jc w:val="both"/>
        <w:rPr>
          <w:sz w:val="20"/>
        </w:rPr>
        <w:pPrChange w:id="75" w:author="Holzer" w:date="2016-05-27T13:02:00Z">
          <w:pPr>
            <w:numPr>
              <w:numId w:val="171"/>
            </w:numPr>
            <w:tabs>
              <w:tab w:val="num" w:pos="360"/>
            </w:tabs>
            <w:jc w:val="both"/>
          </w:pPr>
        </w:pPrChange>
      </w:pPr>
      <w:r>
        <w:rPr>
          <w:sz w:val="20"/>
        </w:rPr>
        <w:t>v prípade vyhlásenia evakuácie dodržujte zásady pre opustenie ohrozeného priestoru, rešpektujte pokyny členov evakuačnej komisie,</w:t>
      </w:r>
    </w:p>
    <w:p w:rsidR="00B54FCA" w:rsidRDefault="00B54FCA" w:rsidP="00673FE7">
      <w:pPr>
        <w:numPr>
          <w:ilvl w:val="0"/>
          <w:numId w:val="18"/>
        </w:numPr>
        <w:jc w:val="both"/>
        <w:rPr>
          <w:sz w:val="20"/>
        </w:rPr>
        <w:pPrChange w:id="76" w:author="Holzer" w:date="2016-05-27T13:02:00Z">
          <w:pPr>
            <w:numPr>
              <w:numId w:val="171"/>
            </w:numPr>
            <w:tabs>
              <w:tab w:val="num" w:pos="360"/>
            </w:tabs>
            <w:jc w:val="both"/>
          </w:pPr>
        </w:pPrChange>
      </w:pPr>
      <w:r>
        <w:rPr>
          <w:spacing w:val="-15"/>
          <w:sz w:val="20"/>
        </w:rPr>
        <w:t>v prípade časovej tiesne sa okamžite presuňte na vytipované</w:t>
      </w:r>
      <w:r>
        <w:rPr>
          <w:sz w:val="20"/>
        </w:rPr>
        <w:t xml:space="preserve"> miesto, ktoré nebude zaplavené vodou,</w:t>
      </w:r>
    </w:p>
    <w:p w:rsidR="00B54FCA" w:rsidRDefault="00B54FCA" w:rsidP="00673FE7">
      <w:pPr>
        <w:numPr>
          <w:ilvl w:val="0"/>
          <w:numId w:val="18"/>
        </w:numPr>
        <w:rPr>
          <w:spacing w:val="-15"/>
          <w:sz w:val="20"/>
        </w:rPr>
        <w:pPrChange w:id="77" w:author="Holzer" w:date="2016-05-27T13:02:00Z">
          <w:pPr>
            <w:numPr>
              <w:numId w:val="171"/>
            </w:numPr>
            <w:tabs>
              <w:tab w:val="num" w:pos="360"/>
            </w:tabs>
          </w:pPr>
        </w:pPrChange>
      </w:pPr>
      <w:r>
        <w:rPr>
          <w:sz w:val="20"/>
        </w:rPr>
        <w:t>nešírte paniku a nerozširujte neoverené správy.</w:t>
      </w:r>
    </w:p>
    <w:p w:rsidR="00B54FCA" w:rsidRDefault="00B54FCA">
      <w:pPr>
        <w:rPr>
          <w:sz w:val="20"/>
        </w:rPr>
      </w:pPr>
    </w:p>
    <w:p w:rsidR="00B54FCA" w:rsidRDefault="00B54FCA" w:rsidP="00673FE7">
      <w:pPr>
        <w:numPr>
          <w:ilvl w:val="1"/>
          <w:numId w:val="9"/>
        </w:numPr>
        <w:tabs>
          <w:tab w:val="clear" w:pos="576"/>
        </w:tabs>
        <w:rPr>
          <w:b/>
          <w:i/>
          <w:color w:val="000080"/>
          <w:sz w:val="22"/>
        </w:rPr>
        <w:pPrChange w:id="78" w:author="Holzer" w:date="2016-05-27T13:02:00Z">
          <w:pPr>
            <w:numPr>
              <w:ilvl w:val="1"/>
              <w:numId w:val="79"/>
            </w:numPr>
            <w:tabs>
              <w:tab w:val="num" w:pos="360"/>
            </w:tabs>
          </w:pPr>
        </w:pPrChange>
      </w:pPr>
      <w:r>
        <w:rPr>
          <w:b/>
          <w:i/>
          <w:color w:val="000080"/>
          <w:sz w:val="22"/>
        </w:rPr>
        <w:t>ZÁSADY SPRÁVANIA SA PO POVODNIACH A ZÁPLAVÁCH</w:t>
      </w:r>
    </w:p>
    <w:p w:rsidR="00B54FCA" w:rsidRDefault="00B54FCA">
      <w:pPr>
        <w:rPr>
          <w:sz w:val="20"/>
        </w:rPr>
      </w:pPr>
    </w:p>
    <w:p w:rsidR="00B54FCA" w:rsidRDefault="00B54FCA" w:rsidP="00673FE7">
      <w:pPr>
        <w:numPr>
          <w:ilvl w:val="0"/>
          <w:numId w:val="19"/>
        </w:numPr>
        <w:tabs>
          <w:tab w:val="left" w:pos="680"/>
        </w:tabs>
        <w:jc w:val="both"/>
        <w:rPr>
          <w:sz w:val="20"/>
        </w:rPr>
        <w:pPrChange w:id="79" w:author="Holzer" w:date="2016-05-27T13:02:00Z">
          <w:pPr>
            <w:numPr>
              <w:numId w:val="172"/>
            </w:numPr>
            <w:tabs>
              <w:tab w:val="num" w:pos="360"/>
              <w:tab w:val="left" w:pos="680"/>
            </w:tabs>
            <w:jc w:val="both"/>
          </w:pPr>
        </w:pPrChange>
      </w:pPr>
      <w:r>
        <w:rPr>
          <w:sz w:val="20"/>
        </w:rPr>
        <w:t>Nechajte si skontrolovať stav obydlia (statická narušenosť, obývateľnosť), rozvody energií (plyn, elektrická energia), stav kanalizácie a rozvod vody.</w:t>
      </w:r>
    </w:p>
    <w:p w:rsidR="00B54FCA" w:rsidRDefault="00B54FCA" w:rsidP="00673FE7">
      <w:pPr>
        <w:numPr>
          <w:ilvl w:val="0"/>
          <w:numId w:val="19"/>
        </w:numPr>
        <w:tabs>
          <w:tab w:val="left" w:pos="680"/>
        </w:tabs>
        <w:jc w:val="both"/>
        <w:rPr>
          <w:sz w:val="20"/>
        </w:rPr>
        <w:pPrChange w:id="80" w:author="Holzer" w:date="2016-05-27T13:02:00Z">
          <w:pPr>
            <w:numPr>
              <w:numId w:val="172"/>
            </w:numPr>
            <w:tabs>
              <w:tab w:val="num" w:pos="360"/>
              <w:tab w:val="left" w:pos="680"/>
            </w:tabs>
            <w:jc w:val="both"/>
          </w:pPr>
        </w:pPrChange>
      </w:pPr>
      <w:r>
        <w:rPr>
          <w:sz w:val="20"/>
        </w:rPr>
        <w:t>Zabezpečte likvidáciu uhynutých zvierat, poškodených potravín, poľnohospodárskych plodín zasiahnutých vodou - riaďte sa pokynmi hygienika.</w:t>
      </w:r>
    </w:p>
    <w:p w:rsidR="00B54FCA" w:rsidRDefault="00B54FCA" w:rsidP="00673FE7">
      <w:pPr>
        <w:numPr>
          <w:ilvl w:val="0"/>
          <w:numId w:val="19"/>
        </w:numPr>
        <w:tabs>
          <w:tab w:val="left" w:pos="680"/>
        </w:tabs>
        <w:jc w:val="both"/>
        <w:rPr>
          <w:sz w:val="20"/>
        </w:rPr>
        <w:pPrChange w:id="81" w:author="Holzer" w:date="2016-05-27T13:02:00Z">
          <w:pPr>
            <w:numPr>
              <w:numId w:val="172"/>
            </w:numPr>
            <w:tabs>
              <w:tab w:val="num" w:pos="360"/>
              <w:tab w:val="left" w:pos="680"/>
            </w:tabs>
            <w:jc w:val="both"/>
          </w:pPr>
        </w:pPrChange>
      </w:pPr>
      <w:r>
        <w:rPr>
          <w:sz w:val="20"/>
        </w:rPr>
        <w:t>Informujte sa o miestach humanitárnej pomoci.</w:t>
      </w:r>
    </w:p>
    <w:p w:rsidR="00B54FCA" w:rsidRDefault="00B54FCA" w:rsidP="00673FE7">
      <w:pPr>
        <w:numPr>
          <w:ilvl w:val="0"/>
          <w:numId w:val="19"/>
        </w:numPr>
        <w:tabs>
          <w:tab w:val="left" w:pos="680"/>
        </w:tabs>
        <w:jc w:val="both"/>
        <w:rPr>
          <w:sz w:val="20"/>
        </w:rPr>
        <w:pPrChange w:id="82" w:author="Holzer" w:date="2016-05-27T13:02:00Z">
          <w:pPr>
            <w:numPr>
              <w:numId w:val="172"/>
            </w:numPr>
            <w:tabs>
              <w:tab w:val="num" w:pos="360"/>
              <w:tab w:val="left" w:pos="680"/>
            </w:tabs>
            <w:jc w:val="both"/>
          </w:pPr>
        </w:pPrChange>
      </w:pPr>
      <w:r>
        <w:rPr>
          <w:sz w:val="20"/>
        </w:rPr>
        <w:t>Kontaktujte príslušné poisťovne ohľadom náhrady škôd.</w:t>
      </w:r>
    </w:p>
    <w:p w:rsidR="00B54FCA" w:rsidRDefault="00B54FCA">
      <w:pPr>
        <w:rPr>
          <w:sz w:val="20"/>
        </w:rPr>
      </w:pPr>
    </w:p>
    <w:p w:rsidR="00B54FCA" w:rsidRDefault="00B54FCA">
      <w:pPr>
        <w:rPr>
          <w:color w:val="000080"/>
          <w:sz w:val="20"/>
        </w:rPr>
      </w:pPr>
    </w:p>
    <w:p w:rsidR="00B54FCA" w:rsidRDefault="00B54FCA">
      <w:pPr>
        <w:numPr>
          <w:ilvl w:val="0"/>
          <w:numId w:val="1"/>
        </w:numPr>
        <w:rPr>
          <w:b/>
          <w:snapToGrid w:val="0"/>
          <w:color w:val="0000FF"/>
        </w:rPr>
      </w:pPr>
      <w:r>
        <w:rPr>
          <w:b/>
          <w:snapToGrid w:val="0"/>
          <w:color w:val="0000FF"/>
        </w:rPr>
        <w:t>ČINNOSŤ  PRI NUTNOSTI URÝCHLENÉHO OPUSTENIA OHROZENÉHO PRIESTORU</w:t>
      </w:r>
    </w:p>
    <w:p w:rsidR="00B54FCA" w:rsidRDefault="00B54FCA">
      <w:pPr>
        <w:rPr>
          <w:sz w:val="20"/>
        </w:rPr>
      </w:pPr>
    </w:p>
    <w:p w:rsidR="00B54FCA" w:rsidRDefault="00B54FCA">
      <w:pPr>
        <w:jc w:val="both"/>
        <w:rPr>
          <w:b/>
          <w:sz w:val="20"/>
        </w:rPr>
      </w:pPr>
      <w:r>
        <w:rPr>
          <w:b/>
          <w:sz w:val="20"/>
        </w:rPr>
        <w:t>V prípade, ak musíte rýchlo opustiť priestor  ohrozenia, alebo sa nachádzate v uzatvorených priestoroch, vykonajte nasledovné opatrenia:</w:t>
      </w:r>
    </w:p>
    <w:p w:rsidR="00B54FCA" w:rsidRDefault="00B54FCA">
      <w:pPr>
        <w:jc w:val="both"/>
        <w:rPr>
          <w:b/>
          <w:sz w:val="20"/>
        </w:rPr>
      </w:pPr>
    </w:p>
    <w:p w:rsidR="00B54FCA" w:rsidRDefault="00B54FCA" w:rsidP="00673FE7">
      <w:pPr>
        <w:numPr>
          <w:ilvl w:val="0"/>
          <w:numId w:val="20"/>
        </w:numPr>
        <w:jc w:val="both"/>
        <w:rPr>
          <w:sz w:val="20"/>
        </w:rPr>
        <w:pPrChange w:id="83" w:author="Holzer" w:date="2016-05-27T13:02:00Z">
          <w:pPr>
            <w:numPr>
              <w:numId w:val="173"/>
            </w:numPr>
            <w:tabs>
              <w:tab w:val="num" w:pos="360"/>
            </w:tabs>
            <w:jc w:val="both"/>
          </w:pPr>
        </w:pPrChange>
      </w:pPr>
      <w:r>
        <w:rPr>
          <w:sz w:val="20"/>
        </w:rPr>
        <w:t>Uzatvorte prívod plynu, vody a elektriny.</w:t>
      </w:r>
    </w:p>
    <w:p w:rsidR="00B54FCA" w:rsidRDefault="00B54FCA" w:rsidP="00673FE7">
      <w:pPr>
        <w:numPr>
          <w:ilvl w:val="0"/>
          <w:numId w:val="20"/>
        </w:numPr>
        <w:jc w:val="both"/>
        <w:rPr>
          <w:sz w:val="20"/>
        </w:rPr>
        <w:pPrChange w:id="84" w:author="Holzer" w:date="2016-05-27T13:02:00Z">
          <w:pPr>
            <w:numPr>
              <w:numId w:val="173"/>
            </w:numPr>
            <w:tabs>
              <w:tab w:val="num" w:pos="360"/>
            </w:tabs>
            <w:jc w:val="both"/>
          </w:pPr>
        </w:pPrChange>
      </w:pPr>
      <w:r>
        <w:rPr>
          <w:sz w:val="20"/>
        </w:rPr>
        <w:t>Pripravte si a vezmite so sebou najnutnejšie veci (doklady, cenné veci  malých rozmerov, lieky a pod.).</w:t>
      </w:r>
    </w:p>
    <w:p w:rsidR="00B54FCA" w:rsidRDefault="00B54FCA" w:rsidP="00673FE7">
      <w:pPr>
        <w:numPr>
          <w:ilvl w:val="0"/>
          <w:numId w:val="20"/>
        </w:numPr>
        <w:jc w:val="both"/>
        <w:rPr>
          <w:sz w:val="20"/>
        </w:rPr>
        <w:pPrChange w:id="85" w:author="Holzer" w:date="2016-05-27T13:02:00Z">
          <w:pPr>
            <w:numPr>
              <w:numId w:val="173"/>
            </w:numPr>
            <w:tabs>
              <w:tab w:val="num" w:pos="360"/>
            </w:tabs>
            <w:jc w:val="both"/>
          </w:pPr>
        </w:pPrChange>
      </w:pPr>
      <w:r>
        <w:rPr>
          <w:sz w:val="20"/>
        </w:rPr>
        <w:t>Uzamknite byt.</w:t>
      </w:r>
    </w:p>
    <w:p w:rsidR="00B54FCA" w:rsidRDefault="00B54FCA" w:rsidP="00673FE7">
      <w:pPr>
        <w:numPr>
          <w:ilvl w:val="0"/>
          <w:numId w:val="20"/>
        </w:numPr>
        <w:jc w:val="both"/>
        <w:rPr>
          <w:sz w:val="20"/>
        </w:rPr>
        <w:pPrChange w:id="86" w:author="Holzer" w:date="2016-05-27T13:02:00Z">
          <w:pPr>
            <w:numPr>
              <w:numId w:val="173"/>
            </w:numPr>
            <w:tabs>
              <w:tab w:val="num" w:pos="360"/>
            </w:tabs>
            <w:jc w:val="both"/>
          </w:pPr>
        </w:pPrChange>
      </w:pPr>
      <w:r>
        <w:rPr>
          <w:sz w:val="20"/>
        </w:rPr>
        <w:t>Presvedčte sa , či vaši susedia vedia o vzniknutej situácii.</w:t>
      </w:r>
    </w:p>
    <w:p w:rsidR="00B54FCA" w:rsidRDefault="00B54FCA" w:rsidP="00673FE7">
      <w:pPr>
        <w:numPr>
          <w:ilvl w:val="0"/>
          <w:numId w:val="20"/>
        </w:numPr>
        <w:jc w:val="both"/>
        <w:rPr>
          <w:sz w:val="20"/>
        </w:rPr>
        <w:pPrChange w:id="87" w:author="Holzer" w:date="2016-05-27T13:02:00Z">
          <w:pPr>
            <w:numPr>
              <w:numId w:val="173"/>
            </w:numPr>
            <w:tabs>
              <w:tab w:val="num" w:pos="360"/>
            </w:tabs>
            <w:jc w:val="both"/>
          </w:pPr>
        </w:pPrChange>
      </w:pPr>
      <w:r>
        <w:rPr>
          <w:sz w:val="20"/>
        </w:rPr>
        <w:t>V prípade, ak sa vo vašom okolí nachádzajú deti bez dozoru, starí alebo nevládni ľudia – pomôžte im.</w:t>
      </w:r>
    </w:p>
    <w:p w:rsidR="00B54FCA" w:rsidRDefault="00B54FCA" w:rsidP="00673FE7">
      <w:pPr>
        <w:numPr>
          <w:ilvl w:val="0"/>
          <w:numId w:val="20"/>
        </w:numPr>
        <w:jc w:val="both"/>
        <w:rPr>
          <w:sz w:val="20"/>
        </w:rPr>
        <w:pPrChange w:id="88" w:author="Holzer" w:date="2016-05-27T13:02:00Z">
          <w:pPr>
            <w:numPr>
              <w:numId w:val="173"/>
            </w:numPr>
            <w:tabs>
              <w:tab w:val="num" w:pos="360"/>
            </w:tabs>
            <w:jc w:val="both"/>
          </w:pPr>
        </w:pPrChange>
      </w:pPr>
      <w:r>
        <w:rPr>
          <w:sz w:val="20"/>
        </w:rPr>
        <w:t>Sledujte rozhlas, televíziu, miestny rozhlas atď., kde sa dozviete informácie o možnom ohrození.</w:t>
      </w:r>
    </w:p>
    <w:p w:rsidR="00B54FCA" w:rsidRDefault="00B54FCA" w:rsidP="00673FE7">
      <w:pPr>
        <w:numPr>
          <w:ilvl w:val="0"/>
          <w:numId w:val="20"/>
        </w:numPr>
        <w:jc w:val="both"/>
        <w:rPr>
          <w:sz w:val="20"/>
        </w:rPr>
        <w:pPrChange w:id="89" w:author="Holzer" w:date="2016-05-27T13:02:00Z">
          <w:pPr>
            <w:numPr>
              <w:numId w:val="173"/>
            </w:numPr>
            <w:tabs>
              <w:tab w:val="num" w:pos="360"/>
            </w:tabs>
            <w:jc w:val="both"/>
          </w:pPr>
        </w:pPrChange>
      </w:pPr>
      <w:r>
        <w:rPr>
          <w:sz w:val="20"/>
        </w:rPr>
        <w:t>Dodržujte pokyny osôb a príslušných orgánov, ktoré zabezpečujú evakuáciu.</w:t>
      </w:r>
    </w:p>
    <w:p w:rsidR="00B54FCA" w:rsidRDefault="00B54FCA" w:rsidP="00673FE7">
      <w:pPr>
        <w:numPr>
          <w:ilvl w:val="0"/>
          <w:numId w:val="20"/>
        </w:numPr>
        <w:jc w:val="both"/>
        <w:rPr>
          <w:sz w:val="20"/>
        </w:rPr>
        <w:pPrChange w:id="90" w:author="Holzer" w:date="2016-05-27T13:02:00Z">
          <w:pPr>
            <w:numPr>
              <w:numId w:val="173"/>
            </w:numPr>
            <w:tabs>
              <w:tab w:val="num" w:pos="360"/>
            </w:tabs>
            <w:jc w:val="both"/>
          </w:pPr>
        </w:pPrChange>
      </w:pPr>
      <w:r>
        <w:rPr>
          <w:sz w:val="20"/>
        </w:rPr>
        <w:t>Použite prostriedky improvizovanej ochrany dýchacích ciest a povrchu tela.</w:t>
      </w:r>
    </w:p>
    <w:p w:rsidR="00B54FCA" w:rsidRDefault="00B54FCA" w:rsidP="00673FE7">
      <w:pPr>
        <w:numPr>
          <w:ilvl w:val="0"/>
          <w:numId w:val="20"/>
        </w:numPr>
        <w:jc w:val="both"/>
        <w:rPr>
          <w:sz w:val="20"/>
        </w:rPr>
        <w:pPrChange w:id="91" w:author="Holzer" w:date="2016-05-27T13:02:00Z">
          <w:pPr>
            <w:numPr>
              <w:numId w:val="173"/>
            </w:numPr>
            <w:tabs>
              <w:tab w:val="num" w:pos="360"/>
            </w:tabs>
            <w:jc w:val="both"/>
          </w:pPr>
        </w:pPrChange>
      </w:pPr>
      <w:r>
        <w:rPr>
          <w:sz w:val="20"/>
        </w:rPr>
        <w:t xml:space="preserve">Priestor opúšťajte najkratšou cestou, podľa možností </w:t>
      </w:r>
      <w:r>
        <w:rPr>
          <w:b/>
          <w:sz w:val="20"/>
        </w:rPr>
        <w:t>kolmo na smer vetra</w:t>
      </w:r>
      <w:r>
        <w:rPr>
          <w:sz w:val="20"/>
        </w:rPr>
        <w:t>.</w:t>
      </w:r>
    </w:p>
    <w:p w:rsidR="00B54FCA" w:rsidRDefault="00B54FCA" w:rsidP="00673FE7">
      <w:pPr>
        <w:numPr>
          <w:ilvl w:val="0"/>
          <w:numId w:val="20"/>
        </w:numPr>
        <w:rPr>
          <w:sz w:val="20"/>
        </w:rPr>
        <w:pPrChange w:id="92" w:author="Holzer" w:date="2016-05-27T13:02:00Z">
          <w:pPr>
            <w:numPr>
              <w:numId w:val="173"/>
            </w:numPr>
            <w:tabs>
              <w:tab w:val="num" w:pos="360"/>
            </w:tabs>
          </w:pPr>
        </w:pPrChange>
      </w:pPr>
      <w:r>
        <w:rPr>
          <w:sz w:val="20"/>
        </w:rPr>
        <w:t>Vždy zachovávajte rozvahu!</w:t>
      </w:r>
    </w:p>
    <w:p w:rsidR="00B54FCA" w:rsidRDefault="00B54FCA">
      <w:pPr>
        <w:rPr>
          <w:sz w:val="20"/>
        </w:rPr>
      </w:pPr>
    </w:p>
    <w:p w:rsidR="00B54FCA" w:rsidRDefault="00B54FCA">
      <w:pPr>
        <w:rPr>
          <w:sz w:val="20"/>
        </w:rPr>
      </w:pPr>
    </w:p>
    <w:p w:rsidR="00B54FCA" w:rsidRDefault="00B54FCA">
      <w:pPr>
        <w:rPr>
          <w:sz w:val="20"/>
        </w:rPr>
      </w:pPr>
    </w:p>
    <w:p w:rsidR="00B54FCA" w:rsidRDefault="00B54FCA">
      <w:pPr>
        <w:rPr>
          <w:sz w:val="20"/>
        </w:rPr>
      </w:pPr>
    </w:p>
    <w:p w:rsidR="00B54FCA" w:rsidRDefault="00B54FCA">
      <w:pPr>
        <w:rPr>
          <w:sz w:val="20"/>
        </w:rPr>
      </w:pPr>
    </w:p>
    <w:p w:rsidR="00B54FCA" w:rsidRDefault="00B54FCA">
      <w:pPr>
        <w:rPr>
          <w:sz w:val="20"/>
        </w:rPr>
      </w:pPr>
    </w:p>
    <w:p w:rsidR="00B54FCA" w:rsidRDefault="00B54FCA">
      <w:pPr>
        <w:rPr>
          <w:sz w:val="20"/>
        </w:rPr>
      </w:pPr>
    </w:p>
    <w:p w:rsidR="00B54FCA" w:rsidRDefault="00B54FCA">
      <w:pPr>
        <w:rPr>
          <w:sz w:val="20"/>
        </w:rPr>
      </w:pPr>
    </w:p>
    <w:p w:rsidR="00B54FCA" w:rsidRDefault="00B54FCA">
      <w:pPr>
        <w:rPr>
          <w:sz w:val="20"/>
        </w:rPr>
      </w:pPr>
    </w:p>
    <w:p w:rsidR="00B54FCA" w:rsidRDefault="00B54FCA">
      <w:pPr>
        <w:numPr>
          <w:ilvl w:val="0"/>
          <w:numId w:val="1"/>
        </w:numPr>
        <w:tabs>
          <w:tab w:val="clear" w:pos="432"/>
        </w:tabs>
        <w:rPr>
          <w:b/>
          <w:snapToGrid w:val="0"/>
          <w:color w:val="0000FF"/>
        </w:rPr>
      </w:pPr>
      <w:r>
        <w:rPr>
          <w:b/>
          <w:snapToGrid w:val="0"/>
          <w:color w:val="0000FF"/>
        </w:rPr>
        <w:lastRenderedPageBreak/>
        <w:t>ODPORÚČANÁ HMOTNOSŤ A ZLOŽENIE ÚKRYTOVEJ A EVAKUAČNEJ BATOŽINY</w:t>
      </w:r>
    </w:p>
    <w:p w:rsidR="00B54FCA" w:rsidRDefault="00B54FCA">
      <w:pPr>
        <w:rPr>
          <w:rFonts w:ascii="Arial" w:hAnsi="Arial"/>
          <w:b/>
          <w:snapToGrid w:val="0"/>
          <w:color w:val="000080"/>
          <w:sz w:val="20"/>
        </w:rPr>
      </w:pPr>
    </w:p>
    <w:p w:rsidR="00B54FCA" w:rsidRDefault="00B54FCA">
      <w:pPr>
        <w:tabs>
          <w:tab w:val="left" w:pos="3175"/>
        </w:tabs>
        <w:jc w:val="both"/>
        <w:rPr>
          <w:sz w:val="20"/>
        </w:rPr>
      </w:pPr>
      <w:r>
        <w:rPr>
          <w:b/>
          <w:sz w:val="20"/>
        </w:rPr>
        <w:t>Odporúčaná hmotnosť úkrytovej batožiny:</w:t>
      </w:r>
      <w:r>
        <w:rPr>
          <w:b/>
          <w:sz w:val="20"/>
        </w:rPr>
        <w:tab/>
        <w:t>10 - 15 kg</w:t>
      </w:r>
    </w:p>
    <w:p w:rsidR="00B54FCA" w:rsidRDefault="00B54FCA">
      <w:pPr>
        <w:tabs>
          <w:tab w:val="left" w:pos="3175"/>
        </w:tabs>
        <w:spacing w:before="57"/>
        <w:jc w:val="both"/>
        <w:rPr>
          <w:b/>
          <w:sz w:val="20"/>
        </w:rPr>
      </w:pPr>
      <w:r>
        <w:rPr>
          <w:b/>
          <w:sz w:val="20"/>
        </w:rPr>
        <w:t>Odporúčaná hmotnosť evakuačnej batožiny:</w:t>
      </w:r>
      <w:r>
        <w:rPr>
          <w:b/>
          <w:sz w:val="20"/>
        </w:rPr>
        <w:tab/>
        <w:t>do 25 kg pre deti a do 50</w:t>
      </w:r>
      <w:bookmarkStart w:id="93" w:name="_GoBack"/>
      <w:bookmarkEnd w:id="93"/>
      <w:r>
        <w:rPr>
          <w:b/>
          <w:sz w:val="20"/>
        </w:rPr>
        <w:t xml:space="preserve"> kg pre dospelých</w:t>
      </w:r>
    </w:p>
    <w:p w:rsidR="00B54FCA" w:rsidRDefault="00B54FCA">
      <w:pPr>
        <w:rPr>
          <w:b/>
          <w:snapToGrid w:val="0"/>
          <w:color w:val="000080"/>
          <w:sz w:val="20"/>
        </w:rPr>
      </w:pPr>
    </w:p>
    <w:p w:rsidR="00B54FCA" w:rsidRDefault="00B54FCA">
      <w:pPr>
        <w:ind w:left="567" w:hanging="567"/>
        <w:jc w:val="both"/>
        <w:rPr>
          <w:color w:val="FF0000"/>
          <w:sz w:val="20"/>
        </w:rPr>
      </w:pPr>
      <w:r>
        <w:rPr>
          <w:b/>
          <w:color w:val="FF0000"/>
          <w:sz w:val="20"/>
        </w:rPr>
        <w:t>Čo vám nemá chýbať v batožine?</w:t>
      </w:r>
    </w:p>
    <w:p w:rsidR="00B54FCA" w:rsidRDefault="00B54FCA" w:rsidP="00673FE7">
      <w:pPr>
        <w:numPr>
          <w:ilvl w:val="0"/>
          <w:numId w:val="21"/>
        </w:numPr>
        <w:tabs>
          <w:tab w:val="left" w:pos="680"/>
        </w:tabs>
        <w:jc w:val="both"/>
        <w:rPr>
          <w:sz w:val="20"/>
        </w:rPr>
        <w:pPrChange w:id="94" w:author="Holzer" w:date="2016-05-27T13:02:00Z">
          <w:pPr>
            <w:numPr>
              <w:numId w:val="174"/>
            </w:numPr>
            <w:tabs>
              <w:tab w:val="num" w:pos="360"/>
              <w:tab w:val="left" w:pos="680"/>
            </w:tabs>
            <w:jc w:val="both"/>
          </w:pPr>
        </w:pPrChange>
      </w:pPr>
      <w:r>
        <w:rPr>
          <w:sz w:val="20"/>
        </w:rPr>
        <w:t>osobné doklady, dôležité dokumenty, peniaze, cennosti malých rozmerov,</w:t>
      </w:r>
    </w:p>
    <w:p w:rsidR="00B54FCA" w:rsidRDefault="00B54FCA" w:rsidP="00673FE7">
      <w:pPr>
        <w:numPr>
          <w:ilvl w:val="0"/>
          <w:numId w:val="21"/>
        </w:numPr>
        <w:tabs>
          <w:tab w:val="left" w:pos="680"/>
        </w:tabs>
        <w:jc w:val="both"/>
        <w:rPr>
          <w:sz w:val="20"/>
        </w:rPr>
        <w:pPrChange w:id="95" w:author="Holzer" w:date="2016-05-27T13:02:00Z">
          <w:pPr>
            <w:numPr>
              <w:numId w:val="174"/>
            </w:numPr>
            <w:tabs>
              <w:tab w:val="num" w:pos="360"/>
              <w:tab w:val="left" w:pos="680"/>
            </w:tabs>
            <w:jc w:val="both"/>
          </w:pPr>
        </w:pPrChange>
      </w:pPr>
      <w:r>
        <w:rPr>
          <w:sz w:val="20"/>
        </w:rPr>
        <w:t>osobné lieky, vitamíny a nevyhnutné zdravotnícke potreby,</w:t>
      </w:r>
    </w:p>
    <w:p w:rsidR="00B54FCA" w:rsidRDefault="00B54FCA" w:rsidP="00673FE7">
      <w:pPr>
        <w:numPr>
          <w:ilvl w:val="0"/>
          <w:numId w:val="21"/>
        </w:numPr>
        <w:tabs>
          <w:tab w:val="left" w:pos="680"/>
        </w:tabs>
        <w:jc w:val="both"/>
        <w:rPr>
          <w:sz w:val="20"/>
        </w:rPr>
        <w:pPrChange w:id="96" w:author="Holzer" w:date="2016-05-27T13:02:00Z">
          <w:pPr>
            <w:numPr>
              <w:numId w:val="174"/>
            </w:numPr>
            <w:tabs>
              <w:tab w:val="num" w:pos="360"/>
              <w:tab w:val="left" w:pos="680"/>
            </w:tabs>
            <w:jc w:val="both"/>
          </w:pPr>
        </w:pPrChange>
      </w:pPr>
      <w:r>
        <w:rPr>
          <w:sz w:val="20"/>
        </w:rPr>
        <w:t>základné trvanlivé potraviny a nápoje v nepriepustných obaloch na 2-3 dni,</w:t>
      </w:r>
    </w:p>
    <w:p w:rsidR="00B54FCA" w:rsidRDefault="00B54FCA" w:rsidP="00673FE7">
      <w:pPr>
        <w:numPr>
          <w:ilvl w:val="0"/>
          <w:numId w:val="21"/>
        </w:numPr>
        <w:tabs>
          <w:tab w:val="left" w:pos="680"/>
        </w:tabs>
        <w:jc w:val="both"/>
        <w:rPr>
          <w:sz w:val="20"/>
        </w:rPr>
        <w:pPrChange w:id="97" w:author="Holzer" w:date="2016-05-27T13:02:00Z">
          <w:pPr>
            <w:numPr>
              <w:numId w:val="174"/>
            </w:numPr>
            <w:tabs>
              <w:tab w:val="num" w:pos="360"/>
              <w:tab w:val="left" w:pos="680"/>
            </w:tabs>
            <w:jc w:val="both"/>
          </w:pPr>
        </w:pPrChange>
      </w:pPr>
      <w:r>
        <w:rPr>
          <w:sz w:val="20"/>
        </w:rPr>
        <w:t>predmety osobnej hygieny a dennej potreby,</w:t>
      </w:r>
    </w:p>
    <w:p w:rsidR="00B54FCA" w:rsidRDefault="00B54FCA" w:rsidP="00673FE7">
      <w:pPr>
        <w:numPr>
          <w:ilvl w:val="0"/>
          <w:numId w:val="21"/>
        </w:numPr>
        <w:tabs>
          <w:tab w:val="left" w:pos="680"/>
        </w:tabs>
        <w:jc w:val="both"/>
        <w:rPr>
          <w:sz w:val="20"/>
        </w:rPr>
        <w:pPrChange w:id="98" w:author="Holzer" w:date="2016-05-27T13:02:00Z">
          <w:pPr>
            <w:numPr>
              <w:numId w:val="174"/>
            </w:numPr>
            <w:tabs>
              <w:tab w:val="num" w:pos="360"/>
              <w:tab w:val="left" w:pos="680"/>
            </w:tabs>
            <w:jc w:val="both"/>
          </w:pPr>
        </w:pPrChange>
      </w:pPr>
      <w:r>
        <w:rPr>
          <w:sz w:val="20"/>
        </w:rPr>
        <w:t>náhradná bielizeň, odev, obuv, nepremokavý plášť,</w:t>
      </w:r>
    </w:p>
    <w:p w:rsidR="00B54FCA" w:rsidRDefault="00B54FCA" w:rsidP="00673FE7">
      <w:pPr>
        <w:numPr>
          <w:ilvl w:val="0"/>
          <w:numId w:val="21"/>
        </w:numPr>
        <w:tabs>
          <w:tab w:val="left" w:pos="680"/>
        </w:tabs>
        <w:jc w:val="both"/>
        <w:rPr>
          <w:sz w:val="20"/>
        </w:rPr>
        <w:pPrChange w:id="99" w:author="Holzer" w:date="2016-05-27T13:02:00Z">
          <w:pPr>
            <w:numPr>
              <w:numId w:val="174"/>
            </w:numPr>
            <w:tabs>
              <w:tab w:val="num" w:pos="360"/>
              <w:tab w:val="left" w:pos="680"/>
            </w:tabs>
            <w:jc w:val="both"/>
          </w:pPr>
        </w:pPrChange>
      </w:pPr>
      <w:r>
        <w:rPr>
          <w:sz w:val="20"/>
        </w:rPr>
        <w:t>prikrývka, spací vak,</w:t>
      </w:r>
    </w:p>
    <w:p w:rsidR="00B54FCA" w:rsidRDefault="00B54FCA" w:rsidP="00673FE7">
      <w:pPr>
        <w:numPr>
          <w:ilvl w:val="0"/>
          <w:numId w:val="21"/>
        </w:numPr>
        <w:tabs>
          <w:tab w:val="left" w:pos="680"/>
        </w:tabs>
        <w:jc w:val="both"/>
        <w:rPr>
          <w:sz w:val="20"/>
        </w:rPr>
        <w:pPrChange w:id="100" w:author="Holzer" w:date="2016-05-27T13:02:00Z">
          <w:pPr>
            <w:numPr>
              <w:numId w:val="174"/>
            </w:numPr>
            <w:tabs>
              <w:tab w:val="num" w:pos="360"/>
              <w:tab w:val="left" w:pos="680"/>
            </w:tabs>
            <w:jc w:val="both"/>
          </w:pPr>
        </w:pPrChange>
      </w:pPr>
      <w:r>
        <w:rPr>
          <w:sz w:val="20"/>
        </w:rPr>
        <w:t>vrecková lampa, sviečka a zápalky,</w:t>
      </w:r>
    </w:p>
    <w:p w:rsidR="00B54FCA" w:rsidRDefault="00B54FCA" w:rsidP="00673FE7">
      <w:pPr>
        <w:numPr>
          <w:ilvl w:val="0"/>
          <w:numId w:val="21"/>
        </w:numPr>
        <w:tabs>
          <w:tab w:val="left" w:pos="680"/>
        </w:tabs>
        <w:jc w:val="both"/>
        <w:rPr>
          <w:sz w:val="20"/>
        </w:rPr>
        <w:pPrChange w:id="101" w:author="Holzer" w:date="2016-05-27T13:02:00Z">
          <w:pPr>
            <w:numPr>
              <w:numId w:val="174"/>
            </w:numPr>
            <w:tabs>
              <w:tab w:val="num" w:pos="360"/>
              <w:tab w:val="left" w:pos="680"/>
            </w:tabs>
            <w:jc w:val="both"/>
          </w:pPr>
        </w:pPrChange>
      </w:pPr>
      <w:r>
        <w:rPr>
          <w:sz w:val="20"/>
        </w:rPr>
        <w:t>ďalšie nevyhnutné osobné veci podľa potreby a uváženia (mobilný telefón),</w:t>
      </w:r>
    </w:p>
    <w:p w:rsidR="00B54FCA" w:rsidRDefault="00B54FCA" w:rsidP="00673FE7">
      <w:pPr>
        <w:numPr>
          <w:ilvl w:val="0"/>
          <w:numId w:val="21"/>
        </w:numPr>
        <w:tabs>
          <w:tab w:val="left" w:pos="680"/>
        </w:tabs>
        <w:jc w:val="both"/>
        <w:rPr>
          <w:sz w:val="20"/>
        </w:rPr>
        <w:pPrChange w:id="102" w:author="Holzer" w:date="2016-05-27T13:02:00Z">
          <w:pPr>
            <w:numPr>
              <w:numId w:val="174"/>
            </w:numPr>
            <w:tabs>
              <w:tab w:val="num" w:pos="360"/>
              <w:tab w:val="left" w:pos="680"/>
            </w:tabs>
            <w:jc w:val="both"/>
          </w:pPr>
        </w:pPrChange>
      </w:pPr>
      <w:r>
        <w:rPr>
          <w:sz w:val="20"/>
        </w:rPr>
        <w:t>pre deti nezabudnite pribaliť hračku.</w:t>
      </w:r>
    </w:p>
    <w:p w:rsidR="00B54FCA" w:rsidRDefault="00B54FCA">
      <w:pPr>
        <w:tabs>
          <w:tab w:val="left" w:pos="570"/>
        </w:tabs>
        <w:spacing w:before="28"/>
        <w:ind w:left="570" w:hanging="570"/>
        <w:jc w:val="both"/>
        <w:rPr>
          <w:color w:val="000080"/>
          <w:sz w:val="20"/>
        </w:rPr>
      </w:pPr>
    </w:p>
    <w:p w:rsidR="00B54FCA" w:rsidRDefault="00B54FCA">
      <w:pPr>
        <w:ind w:left="567" w:hanging="567"/>
        <w:jc w:val="both"/>
        <w:rPr>
          <w:color w:val="FF0000"/>
          <w:sz w:val="20"/>
        </w:rPr>
      </w:pPr>
      <w:r>
        <w:rPr>
          <w:b/>
          <w:color w:val="FF0000"/>
          <w:sz w:val="20"/>
        </w:rPr>
        <w:t>Zoznam vecí, ktoré je zakázané brať do úkrytu:</w:t>
      </w:r>
    </w:p>
    <w:p w:rsidR="00B54FCA" w:rsidRDefault="00B54FCA" w:rsidP="00673FE7">
      <w:pPr>
        <w:numPr>
          <w:ilvl w:val="0"/>
          <w:numId w:val="22"/>
        </w:numPr>
        <w:tabs>
          <w:tab w:val="left" w:pos="680"/>
        </w:tabs>
        <w:jc w:val="both"/>
        <w:rPr>
          <w:sz w:val="20"/>
        </w:rPr>
        <w:pPrChange w:id="103" w:author="Holzer" w:date="2016-05-27T13:02:00Z">
          <w:pPr>
            <w:numPr>
              <w:numId w:val="175"/>
            </w:numPr>
            <w:tabs>
              <w:tab w:val="num" w:pos="360"/>
              <w:tab w:val="left" w:pos="680"/>
            </w:tabs>
            <w:jc w:val="both"/>
          </w:pPr>
        </w:pPrChange>
      </w:pPr>
      <w:r>
        <w:rPr>
          <w:sz w:val="20"/>
        </w:rPr>
        <w:t>zbrane všetkého druhu, alkohol a iné návykové látky, zapáchajúce a ľahko zápalné látky,</w:t>
      </w:r>
    </w:p>
    <w:p w:rsidR="00B54FCA" w:rsidRDefault="00B54FCA" w:rsidP="00673FE7">
      <w:pPr>
        <w:numPr>
          <w:ilvl w:val="0"/>
          <w:numId w:val="22"/>
        </w:numPr>
        <w:tabs>
          <w:tab w:val="left" w:pos="680"/>
        </w:tabs>
        <w:jc w:val="both"/>
        <w:rPr>
          <w:sz w:val="20"/>
        </w:rPr>
        <w:pPrChange w:id="104" w:author="Holzer" w:date="2016-05-27T13:02:00Z">
          <w:pPr>
            <w:numPr>
              <w:numId w:val="175"/>
            </w:numPr>
            <w:tabs>
              <w:tab w:val="num" w:pos="360"/>
              <w:tab w:val="left" w:pos="680"/>
            </w:tabs>
            <w:jc w:val="both"/>
          </w:pPr>
        </w:pPrChange>
      </w:pPr>
      <w:r>
        <w:rPr>
          <w:sz w:val="20"/>
        </w:rPr>
        <w:t>objemné predmety, kočíky, periny a pod.,</w:t>
      </w:r>
    </w:p>
    <w:p w:rsidR="00B54FCA" w:rsidRDefault="00B54FCA" w:rsidP="00673FE7">
      <w:pPr>
        <w:numPr>
          <w:ilvl w:val="0"/>
          <w:numId w:val="22"/>
        </w:numPr>
        <w:tabs>
          <w:tab w:val="left" w:pos="680"/>
        </w:tabs>
        <w:jc w:val="both"/>
        <w:rPr>
          <w:sz w:val="20"/>
        </w:rPr>
        <w:pPrChange w:id="105" w:author="Holzer" w:date="2016-05-27T13:02:00Z">
          <w:pPr>
            <w:numPr>
              <w:numId w:val="175"/>
            </w:numPr>
            <w:tabs>
              <w:tab w:val="num" w:pos="360"/>
              <w:tab w:val="left" w:pos="680"/>
            </w:tabs>
            <w:jc w:val="both"/>
          </w:pPr>
        </w:pPrChange>
      </w:pPr>
      <w:r>
        <w:rPr>
          <w:sz w:val="20"/>
        </w:rPr>
        <w:t>domáce zvieratá, psy, mačky a iné,</w:t>
      </w:r>
    </w:p>
    <w:p w:rsidR="00B54FCA" w:rsidRDefault="00B54FCA" w:rsidP="00673FE7">
      <w:pPr>
        <w:numPr>
          <w:ilvl w:val="0"/>
          <w:numId w:val="22"/>
        </w:numPr>
        <w:rPr>
          <w:rFonts w:ascii="Arial" w:hAnsi="Arial"/>
          <w:b/>
          <w:snapToGrid w:val="0"/>
          <w:sz w:val="20"/>
        </w:rPr>
        <w:pPrChange w:id="106" w:author="Holzer" w:date="2016-05-27T13:02:00Z">
          <w:pPr>
            <w:numPr>
              <w:numId w:val="175"/>
            </w:numPr>
            <w:tabs>
              <w:tab w:val="num" w:pos="360"/>
            </w:tabs>
          </w:pPr>
        </w:pPrChange>
      </w:pPr>
      <w:r>
        <w:rPr>
          <w:sz w:val="20"/>
        </w:rPr>
        <w:t>zapaľovače, cigarety, ponorné variče, jedlá podliehajúce rýchlemu znehodnoteniu.</w:t>
      </w:r>
    </w:p>
    <w:p w:rsidR="00B54FCA" w:rsidRDefault="00B54FCA">
      <w:pPr>
        <w:rPr>
          <w:sz w:val="20"/>
        </w:rPr>
      </w:pPr>
    </w:p>
    <w:p w:rsidR="00B54FCA" w:rsidRDefault="00B54FCA">
      <w:pPr>
        <w:rPr>
          <w:sz w:val="20"/>
        </w:rPr>
      </w:pPr>
    </w:p>
    <w:p w:rsidR="00B54FCA" w:rsidRDefault="00B54FCA">
      <w:pPr>
        <w:numPr>
          <w:ilvl w:val="0"/>
          <w:numId w:val="1"/>
        </w:numPr>
        <w:tabs>
          <w:tab w:val="clear" w:pos="432"/>
        </w:tabs>
        <w:rPr>
          <w:b/>
          <w:snapToGrid w:val="0"/>
          <w:color w:val="0000FF"/>
        </w:rPr>
      </w:pPr>
      <w:r>
        <w:rPr>
          <w:b/>
          <w:snapToGrid w:val="0"/>
          <w:color w:val="0000FF"/>
        </w:rPr>
        <w:t>ZÁSADY SPRÁVANIA SA V ÚKRYTOCH</w:t>
      </w:r>
    </w:p>
    <w:p w:rsidR="00B54FCA" w:rsidRDefault="00B54FCA">
      <w:pPr>
        <w:rPr>
          <w:b/>
          <w:snapToGrid w:val="0"/>
          <w:sz w:val="20"/>
        </w:rPr>
      </w:pPr>
    </w:p>
    <w:p w:rsidR="00B54FCA" w:rsidRDefault="00B54FCA" w:rsidP="00673FE7">
      <w:pPr>
        <w:numPr>
          <w:ilvl w:val="0"/>
          <w:numId w:val="23"/>
        </w:numPr>
        <w:jc w:val="both"/>
        <w:rPr>
          <w:sz w:val="20"/>
        </w:rPr>
        <w:pPrChange w:id="107" w:author="Holzer" w:date="2016-05-27T13:02:00Z">
          <w:pPr>
            <w:numPr>
              <w:numId w:val="176"/>
            </w:numPr>
            <w:tabs>
              <w:tab w:val="num" w:pos="360"/>
            </w:tabs>
            <w:jc w:val="both"/>
          </w:pPr>
        </w:pPrChange>
      </w:pPr>
      <w:r>
        <w:rPr>
          <w:sz w:val="20"/>
        </w:rPr>
        <w:t>Správajte sa zodpovedne a riaďte sa úkrytovým poriadkom, dbajte na pokyny obsluhy úkrytu,</w:t>
      </w:r>
    </w:p>
    <w:p w:rsidR="00B54FCA" w:rsidRDefault="00B54FCA" w:rsidP="00673FE7">
      <w:pPr>
        <w:numPr>
          <w:ilvl w:val="0"/>
          <w:numId w:val="23"/>
        </w:numPr>
        <w:jc w:val="both"/>
        <w:rPr>
          <w:sz w:val="20"/>
        </w:rPr>
        <w:pPrChange w:id="108" w:author="Holzer" w:date="2016-05-27T13:02:00Z">
          <w:pPr>
            <w:numPr>
              <w:numId w:val="176"/>
            </w:numPr>
            <w:tabs>
              <w:tab w:val="num" w:pos="360"/>
            </w:tabs>
            <w:jc w:val="both"/>
          </w:pPr>
        </w:pPrChange>
      </w:pPr>
      <w:r>
        <w:rPr>
          <w:sz w:val="20"/>
        </w:rPr>
        <w:t>neplytvajte vodou a potravinami,</w:t>
      </w:r>
    </w:p>
    <w:p w:rsidR="00B54FCA" w:rsidRDefault="00B54FCA" w:rsidP="00673FE7">
      <w:pPr>
        <w:numPr>
          <w:ilvl w:val="0"/>
          <w:numId w:val="23"/>
        </w:numPr>
        <w:jc w:val="both"/>
        <w:rPr>
          <w:sz w:val="20"/>
        </w:rPr>
        <w:pPrChange w:id="109" w:author="Holzer" w:date="2016-05-27T13:02:00Z">
          <w:pPr>
            <w:numPr>
              <w:numId w:val="176"/>
            </w:numPr>
            <w:tabs>
              <w:tab w:val="num" w:pos="360"/>
            </w:tabs>
            <w:jc w:val="both"/>
          </w:pPr>
        </w:pPrChange>
      </w:pPr>
      <w:r>
        <w:rPr>
          <w:sz w:val="20"/>
        </w:rPr>
        <w:t>udržujte čistotu a poriadok,</w:t>
      </w:r>
    </w:p>
    <w:p w:rsidR="00B54FCA" w:rsidRDefault="00B54FCA" w:rsidP="00673FE7">
      <w:pPr>
        <w:numPr>
          <w:ilvl w:val="0"/>
          <w:numId w:val="23"/>
        </w:numPr>
        <w:jc w:val="both"/>
        <w:rPr>
          <w:sz w:val="20"/>
        </w:rPr>
        <w:pPrChange w:id="110" w:author="Holzer" w:date="2016-05-27T13:02:00Z">
          <w:pPr>
            <w:numPr>
              <w:numId w:val="176"/>
            </w:numPr>
            <w:tabs>
              <w:tab w:val="num" w:pos="360"/>
            </w:tabs>
            <w:jc w:val="both"/>
          </w:pPr>
        </w:pPrChange>
      </w:pPr>
      <w:r>
        <w:rPr>
          <w:sz w:val="20"/>
        </w:rPr>
        <w:t>nepohybujte sa zbytočne po úkryte a nehovorte hlasno,</w:t>
      </w:r>
    </w:p>
    <w:p w:rsidR="00B54FCA" w:rsidRDefault="00B54FCA" w:rsidP="00673FE7">
      <w:pPr>
        <w:numPr>
          <w:ilvl w:val="0"/>
          <w:numId w:val="23"/>
        </w:numPr>
        <w:jc w:val="both"/>
        <w:rPr>
          <w:sz w:val="20"/>
        </w:rPr>
        <w:pPrChange w:id="111" w:author="Holzer" w:date="2016-05-27T13:02:00Z">
          <w:pPr>
            <w:numPr>
              <w:numId w:val="176"/>
            </w:numPr>
            <w:tabs>
              <w:tab w:val="num" w:pos="360"/>
            </w:tabs>
            <w:jc w:val="both"/>
          </w:pPr>
        </w:pPrChange>
      </w:pPr>
      <w:r>
        <w:rPr>
          <w:sz w:val="20"/>
        </w:rPr>
        <w:t>chovajte sa pokojne, vzájomne si pomáhajte,</w:t>
      </w:r>
    </w:p>
    <w:p w:rsidR="00B54FCA" w:rsidRDefault="00B54FCA" w:rsidP="00673FE7">
      <w:pPr>
        <w:numPr>
          <w:ilvl w:val="0"/>
          <w:numId w:val="23"/>
        </w:numPr>
        <w:rPr>
          <w:sz w:val="20"/>
        </w:rPr>
        <w:pPrChange w:id="112" w:author="Holzer" w:date="2016-05-27T13:02:00Z">
          <w:pPr>
            <w:numPr>
              <w:numId w:val="176"/>
            </w:numPr>
            <w:tabs>
              <w:tab w:val="num" w:pos="360"/>
            </w:tabs>
          </w:pPr>
        </w:pPrChange>
      </w:pPr>
      <w:r>
        <w:rPr>
          <w:sz w:val="20"/>
        </w:rPr>
        <w:t>nefajčite, nepoužívajte otvorený oheň a elektrické spotrebiče.</w:t>
      </w:r>
    </w:p>
    <w:p w:rsidR="00B54FCA" w:rsidRDefault="00B54FCA">
      <w:pPr>
        <w:rPr>
          <w:sz w:val="20"/>
        </w:rPr>
      </w:pPr>
    </w:p>
    <w:p w:rsidR="00B54FCA" w:rsidRDefault="00B54FCA">
      <w:pPr>
        <w:rPr>
          <w:rFonts w:ascii="Arial" w:hAnsi="Arial"/>
          <w:color w:val="000080"/>
          <w:sz w:val="20"/>
        </w:rPr>
      </w:pPr>
    </w:p>
    <w:p w:rsidR="00B54FCA" w:rsidRDefault="00B54FCA">
      <w:pPr>
        <w:numPr>
          <w:ilvl w:val="0"/>
          <w:numId w:val="1"/>
        </w:numPr>
        <w:tabs>
          <w:tab w:val="clear" w:pos="432"/>
        </w:tabs>
        <w:rPr>
          <w:b/>
          <w:snapToGrid w:val="0"/>
          <w:color w:val="0000FF"/>
        </w:rPr>
      </w:pPr>
      <w:r>
        <w:rPr>
          <w:b/>
          <w:snapToGrid w:val="0"/>
          <w:color w:val="0000FF"/>
        </w:rPr>
        <w:t>IMPROVIZOVANÁ OCHRANA DÝCHACÍCH CIEST A POVRCHU TELA</w:t>
      </w:r>
    </w:p>
    <w:p w:rsidR="00B54FCA" w:rsidRDefault="00B54FCA">
      <w:pPr>
        <w:rPr>
          <w:b/>
          <w:snapToGrid w:val="0"/>
          <w:color w:val="000080"/>
          <w:sz w:val="20"/>
        </w:rPr>
      </w:pPr>
    </w:p>
    <w:p w:rsidR="00B54FCA" w:rsidRDefault="00B54FCA">
      <w:pPr>
        <w:pStyle w:val="Zkladntext3"/>
        <w:rPr>
          <w:spacing w:val="-15"/>
          <w:sz w:val="20"/>
        </w:rPr>
      </w:pPr>
      <w:r>
        <w:rPr>
          <w:spacing w:val="-15"/>
          <w:sz w:val="20"/>
        </w:rPr>
        <w:t>Improvizované prostriedky individuálnej ochrany sú určené na ochranu dýchacích ciest a očí, ak neboli vydané ochranné masky a prostriedky na ochranu povrchu tela.</w:t>
      </w:r>
    </w:p>
    <w:p w:rsidR="00B54FCA" w:rsidRDefault="00B54FCA">
      <w:pPr>
        <w:jc w:val="both"/>
        <w:rPr>
          <w:b/>
          <w:sz w:val="20"/>
        </w:rPr>
      </w:pPr>
    </w:p>
    <w:p w:rsidR="00B54FCA" w:rsidRDefault="00B54FCA">
      <w:pPr>
        <w:spacing w:before="57" w:after="57"/>
        <w:jc w:val="both"/>
        <w:rPr>
          <w:sz w:val="20"/>
        </w:rPr>
      </w:pPr>
      <w:r>
        <w:rPr>
          <w:spacing w:val="-15"/>
          <w:sz w:val="20"/>
        </w:rPr>
        <w:t>Improvizované prostriedky individuálnej ochrany sa používajú najmä pri:</w:t>
      </w:r>
    </w:p>
    <w:p w:rsidR="00B54FCA" w:rsidRDefault="00B54FCA" w:rsidP="00673FE7">
      <w:pPr>
        <w:numPr>
          <w:ilvl w:val="0"/>
          <w:numId w:val="24"/>
        </w:numPr>
        <w:rPr>
          <w:sz w:val="20"/>
        </w:rPr>
        <w:pPrChange w:id="113" w:author="Holzer" w:date="2016-05-27T13:02:00Z">
          <w:pPr>
            <w:numPr>
              <w:numId w:val="177"/>
            </w:numPr>
            <w:tabs>
              <w:tab w:val="num" w:pos="360"/>
            </w:tabs>
          </w:pPr>
        </w:pPrChange>
      </w:pPr>
      <w:r>
        <w:rPr>
          <w:sz w:val="20"/>
        </w:rPr>
        <w:t>presune osôb do úkrytov,</w:t>
      </w:r>
    </w:p>
    <w:p w:rsidR="00B54FCA" w:rsidRDefault="00B54FCA" w:rsidP="00673FE7">
      <w:pPr>
        <w:numPr>
          <w:ilvl w:val="0"/>
          <w:numId w:val="24"/>
        </w:numPr>
        <w:rPr>
          <w:sz w:val="20"/>
        </w:rPr>
        <w:pPrChange w:id="114" w:author="Holzer" w:date="2016-05-27T13:02:00Z">
          <w:pPr>
            <w:numPr>
              <w:numId w:val="177"/>
            </w:numPr>
            <w:tabs>
              <w:tab w:val="num" w:pos="360"/>
            </w:tabs>
          </w:pPr>
        </w:pPrChange>
      </w:pPr>
      <w:r>
        <w:rPr>
          <w:sz w:val="20"/>
        </w:rPr>
        <w:t>úniku z priestoru zamoreného nebezpečnou látkou,</w:t>
      </w:r>
    </w:p>
    <w:p w:rsidR="00B54FCA" w:rsidRDefault="00B54FCA" w:rsidP="00673FE7">
      <w:pPr>
        <w:numPr>
          <w:ilvl w:val="0"/>
          <w:numId w:val="24"/>
        </w:numPr>
        <w:rPr>
          <w:sz w:val="20"/>
        </w:rPr>
        <w:pPrChange w:id="115" w:author="Holzer" w:date="2016-05-27T13:02:00Z">
          <w:pPr>
            <w:numPr>
              <w:numId w:val="177"/>
            </w:numPr>
            <w:tabs>
              <w:tab w:val="num" w:pos="360"/>
            </w:tabs>
          </w:pPr>
        </w:pPrChange>
      </w:pPr>
      <w:r>
        <w:rPr>
          <w:sz w:val="20"/>
        </w:rPr>
        <w:t>prekonávaní zamoreného priestoru,</w:t>
      </w:r>
    </w:p>
    <w:p w:rsidR="00B54FCA" w:rsidRDefault="00B54FCA" w:rsidP="00673FE7">
      <w:pPr>
        <w:numPr>
          <w:ilvl w:val="0"/>
          <w:numId w:val="24"/>
        </w:numPr>
        <w:rPr>
          <w:sz w:val="20"/>
        </w:rPr>
        <w:pPrChange w:id="116" w:author="Holzer" w:date="2016-05-27T13:02:00Z">
          <w:pPr>
            <w:numPr>
              <w:numId w:val="177"/>
            </w:numPr>
            <w:tabs>
              <w:tab w:val="num" w:pos="360"/>
            </w:tabs>
          </w:pPr>
        </w:pPrChange>
      </w:pPr>
      <w:r>
        <w:rPr>
          <w:sz w:val="20"/>
        </w:rPr>
        <w:t>evakuácii obyvateľstva.</w:t>
      </w:r>
    </w:p>
    <w:p w:rsidR="00B54FCA" w:rsidRDefault="00B54FCA">
      <w:pPr>
        <w:spacing w:before="57"/>
        <w:ind w:left="680" w:hanging="674"/>
        <w:rPr>
          <w:color w:val="000080"/>
          <w:sz w:val="20"/>
        </w:rPr>
      </w:pPr>
    </w:p>
    <w:p w:rsidR="00B54FCA" w:rsidRDefault="00B54FCA">
      <w:pPr>
        <w:jc w:val="both"/>
        <w:rPr>
          <w:color w:val="FF0000"/>
          <w:sz w:val="20"/>
        </w:rPr>
      </w:pPr>
      <w:r>
        <w:rPr>
          <w:b/>
          <w:color w:val="FF0000"/>
          <w:sz w:val="20"/>
        </w:rPr>
        <w:t xml:space="preserve">Ochrana hlavy </w:t>
      </w:r>
      <w:r>
        <w:rPr>
          <w:b/>
          <w:color w:val="FF0000"/>
          <w:sz w:val="20"/>
        </w:rPr>
        <w:tab/>
      </w:r>
    </w:p>
    <w:p w:rsidR="00B54FCA" w:rsidRDefault="00B54FCA">
      <w:pPr>
        <w:jc w:val="both"/>
        <w:rPr>
          <w:sz w:val="20"/>
        </w:rPr>
      </w:pPr>
      <w:r>
        <w:rPr>
          <w:sz w:val="20"/>
        </w:rPr>
        <w:t>Odporúča sa použiť čiapky, šatky, šály, cez ktoré je vhodné natiahnuť kapucňu, prípadne nasadiť ochrannú prilbu (najlepšie cyklistickú, pracovnú, lyžiarsku a podobne). Najvhodnejším spôsobom ochrany úst a nosa je prekrytie týchto častí kusom flanelovej tkaniny alebo froté uterákom mierne navlhčeným vo vode, vodnom roztoku sódy alebo kyseliny citrónovej. Oči chránime okuliarmi uzavretého typu (potápačské, plavecké, lyžiarske a podobne). Vetracie prieduchy na okuliaroch prelepíme lepiacou páskou.</w:t>
      </w:r>
    </w:p>
    <w:p w:rsidR="00B54FCA" w:rsidRDefault="00B54FCA">
      <w:pPr>
        <w:rPr>
          <w:sz w:val="20"/>
        </w:rPr>
      </w:pPr>
    </w:p>
    <w:p w:rsidR="00B54FCA" w:rsidRDefault="00B54FCA">
      <w:pPr>
        <w:spacing w:after="28"/>
        <w:ind w:left="1644" w:hanging="1644"/>
        <w:jc w:val="both"/>
        <w:rPr>
          <w:color w:val="FF0000"/>
          <w:sz w:val="20"/>
        </w:rPr>
      </w:pPr>
      <w:r>
        <w:rPr>
          <w:b/>
          <w:color w:val="FF0000"/>
          <w:sz w:val="20"/>
        </w:rPr>
        <w:t xml:space="preserve">Ochrana trupu </w:t>
      </w:r>
      <w:r>
        <w:rPr>
          <w:b/>
          <w:color w:val="FF0000"/>
          <w:sz w:val="20"/>
        </w:rPr>
        <w:tab/>
      </w:r>
    </w:p>
    <w:p w:rsidR="00B54FCA" w:rsidRDefault="00B54FCA">
      <w:pPr>
        <w:spacing w:before="57"/>
        <w:jc w:val="both"/>
        <w:rPr>
          <w:sz w:val="20"/>
        </w:rPr>
      </w:pPr>
      <w:r>
        <w:rPr>
          <w:sz w:val="20"/>
        </w:rPr>
        <w:t xml:space="preserve">Všeobecne platí zásada, že každý druh odevu poskytuje určitú mieru ochrany, pričom väčší počet vrstiev zvyšuje koeficient ochrany. Na ochranu môžete použiť dlhé zimné kabáty, bundy, nohavice, kombinézy, šuštiakové športové súpravy. Použité ochranné odevy je nutné dostatočne utesniť </w:t>
      </w:r>
      <w:r>
        <w:rPr>
          <w:spacing w:val="-15"/>
          <w:sz w:val="20"/>
        </w:rPr>
        <w:t xml:space="preserve">na krku, rukávoch a nohaviciach. Netesnené </w:t>
      </w:r>
      <w:r>
        <w:rPr>
          <w:spacing w:val="-15"/>
          <w:sz w:val="20"/>
        </w:rPr>
        <w:lastRenderedPageBreak/>
        <w:t>zapínanie a rôzne</w:t>
      </w:r>
      <w:r>
        <w:rPr>
          <w:sz w:val="20"/>
        </w:rPr>
        <w:t xml:space="preserve"> nežiaduce trhliny v odeve je nutné prelepiť lepiacou páskou. Ku všetkým ochranným odevom je vhodné použiť nepremokavý plášť (napr. plášť do dažďa) alebo plachtu prehodenú cez hlavu.</w:t>
      </w:r>
    </w:p>
    <w:p w:rsidR="00B54FCA" w:rsidRDefault="00B54FCA">
      <w:pPr>
        <w:jc w:val="both"/>
        <w:rPr>
          <w:sz w:val="20"/>
        </w:rPr>
      </w:pPr>
    </w:p>
    <w:p w:rsidR="00B54FCA" w:rsidRDefault="00B54FCA">
      <w:pPr>
        <w:ind w:left="1644" w:hanging="1644"/>
        <w:jc w:val="both"/>
        <w:rPr>
          <w:color w:val="FF0000"/>
          <w:sz w:val="20"/>
        </w:rPr>
      </w:pPr>
      <w:r>
        <w:rPr>
          <w:b/>
          <w:color w:val="FF0000"/>
          <w:sz w:val="20"/>
        </w:rPr>
        <w:t>Ochrana rúk a nôh</w:t>
      </w:r>
    </w:p>
    <w:p w:rsidR="00B54FCA" w:rsidRDefault="00B54FCA">
      <w:pPr>
        <w:spacing w:before="57"/>
        <w:jc w:val="both"/>
        <w:rPr>
          <w:sz w:val="20"/>
        </w:rPr>
      </w:pPr>
      <w:r>
        <w:rPr>
          <w:sz w:val="20"/>
        </w:rPr>
        <w:t xml:space="preserve">Veľmi dobrým ochranným prostriedkom rúk sú gumené </w:t>
      </w:r>
      <w:r>
        <w:rPr>
          <w:spacing w:val="-15"/>
          <w:sz w:val="20"/>
        </w:rPr>
        <w:t>rukavice. Pre ochranu nôh sú najvhodnejšie gumené a kožené</w:t>
      </w:r>
      <w:r>
        <w:rPr>
          <w:sz w:val="20"/>
        </w:rPr>
        <w:t xml:space="preserve"> čižmy, kožené vysoké topánky. Pri použití nízkych topánok je vhodné zhotoviť si návleky z igelitových vrecúšok alebo tašiek.</w:t>
      </w:r>
    </w:p>
    <w:p w:rsidR="00B54FCA" w:rsidRDefault="00B54FCA">
      <w:pPr>
        <w:spacing w:before="28"/>
        <w:jc w:val="both"/>
        <w:rPr>
          <w:sz w:val="20"/>
        </w:rPr>
      </w:pPr>
    </w:p>
    <w:p w:rsidR="00B54FCA" w:rsidRDefault="00B54FCA">
      <w:pPr>
        <w:spacing w:before="28"/>
        <w:jc w:val="both"/>
        <w:rPr>
          <w:color w:val="000080"/>
          <w:sz w:val="20"/>
        </w:rPr>
      </w:pPr>
      <w:r>
        <w:rPr>
          <w:b/>
          <w:color w:val="000080"/>
          <w:sz w:val="20"/>
        </w:rPr>
        <w:t>Pri použití improvizovanej ochrany je potrebné dodržiavať nasledujúce zásady:</w:t>
      </w:r>
    </w:p>
    <w:p w:rsidR="00B54FCA" w:rsidRDefault="00B54FCA">
      <w:pPr>
        <w:ind w:left="454" w:hanging="454"/>
        <w:jc w:val="both"/>
        <w:rPr>
          <w:color w:val="000080"/>
          <w:sz w:val="20"/>
        </w:rPr>
      </w:pPr>
    </w:p>
    <w:p w:rsidR="00B54FCA" w:rsidRDefault="00B54FCA" w:rsidP="00673FE7">
      <w:pPr>
        <w:numPr>
          <w:ilvl w:val="0"/>
          <w:numId w:val="25"/>
        </w:numPr>
        <w:jc w:val="both"/>
        <w:rPr>
          <w:sz w:val="20"/>
        </w:rPr>
        <w:pPrChange w:id="117" w:author="Holzer" w:date="2016-05-27T13:02:00Z">
          <w:pPr>
            <w:numPr>
              <w:numId w:val="178"/>
            </w:numPr>
            <w:tabs>
              <w:tab w:val="num" w:pos="360"/>
            </w:tabs>
            <w:jc w:val="both"/>
          </w:pPr>
        </w:pPrChange>
      </w:pPr>
      <w:r>
        <w:rPr>
          <w:sz w:val="20"/>
        </w:rPr>
        <w:t>celý povrch tela musí byť zakrytý,</w:t>
      </w:r>
    </w:p>
    <w:p w:rsidR="00B54FCA" w:rsidRDefault="00B54FCA" w:rsidP="00673FE7">
      <w:pPr>
        <w:numPr>
          <w:ilvl w:val="0"/>
          <w:numId w:val="25"/>
        </w:numPr>
        <w:jc w:val="both"/>
        <w:rPr>
          <w:sz w:val="20"/>
        </w:rPr>
        <w:pPrChange w:id="118" w:author="Holzer" w:date="2016-05-27T13:02:00Z">
          <w:pPr>
            <w:numPr>
              <w:numId w:val="178"/>
            </w:numPr>
            <w:tabs>
              <w:tab w:val="num" w:pos="360"/>
            </w:tabs>
            <w:jc w:val="both"/>
          </w:pPr>
        </w:pPrChange>
      </w:pPr>
      <w:r>
        <w:rPr>
          <w:sz w:val="20"/>
        </w:rPr>
        <w:t>všetky ochranné prostriedky je nutné čo najlepšie utesniť,</w:t>
      </w:r>
    </w:p>
    <w:p w:rsidR="00B54FCA" w:rsidRDefault="00B54FCA" w:rsidP="00673FE7">
      <w:pPr>
        <w:numPr>
          <w:ilvl w:val="0"/>
          <w:numId w:val="25"/>
        </w:numPr>
        <w:rPr>
          <w:sz w:val="20"/>
        </w:rPr>
        <w:pPrChange w:id="119" w:author="Holzer" w:date="2016-05-27T13:02:00Z">
          <w:pPr>
            <w:numPr>
              <w:numId w:val="178"/>
            </w:numPr>
            <w:tabs>
              <w:tab w:val="num" w:pos="360"/>
            </w:tabs>
          </w:pPr>
        </w:pPrChange>
      </w:pPr>
      <w:r>
        <w:rPr>
          <w:sz w:val="20"/>
        </w:rPr>
        <w:t>na dosiahnutie vyšších ochranných účinkov kombinujte viac ochranných prostriedkov, alebo použite odev v niekoľkých vrstvách.</w:t>
      </w:r>
    </w:p>
    <w:p w:rsidR="00B54FCA" w:rsidRDefault="00B54FCA">
      <w:pPr>
        <w:rPr>
          <w:color w:val="000080"/>
          <w:sz w:val="20"/>
        </w:rPr>
      </w:pPr>
    </w:p>
    <w:p w:rsidR="00B54FCA" w:rsidRDefault="00B54FCA">
      <w:pPr>
        <w:numPr>
          <w:ilvl w:val="0"/>
          <w:numId w:val="1"/>
        </w:numPr>
        <w:tabs>
          <w:tab w:val="clear" w:pos="432"/>
        </w:tabs>
        <w:rPr>
          <w:b/>
          <w:snapToGrid w:val="0"/>
          <w:color w:val="0000FF"/>
        </w:rPr>
      </w:pPr>
      <w:r>
        <w:rPr>
          <w:b/>
          <w:snapToGrid w:val="0"/>
          <w:color w:val="0000FF"/>
        </w:rPr>
        <w:t>ZÁSADY PRVEJ POMOCI</w:t>
      </w:r>
    </w:p>
    <w:p w:rsidR="00B54FCA" w:rsidRDefault="00B54FCA">
      <w:pPr>
        <w:rPr>
          <w:b/>
          <w:snapToGrid w:val="0"/>
          <w:color w:val="000080"/>
          <w:sz w:val="20"/>
        </w:rPr>
      </w:pPr>
    </w:p>
    <w:p w:rsidR="00B54FCA" w:rsidRDefault="00B54FCA">
      <w:pPr>
        <w:jc w:val="both"/>
        <w:rPr>
          <w:sz w:val="20"/>
        </w:rPr>
      </w:pPr>
      <w:r>
        <w:rPr>
          <w:b/>
          <w:color w:val="FF0000"/>
          <w:sz w:val="20"/>
        </w:rPr>
        <w:t>PRVÁ POMOC</w:t>
      </w:r>
      <w:r>
        <w:rPr>
          <w:sz w:val="20"/>
        </w:rPr>
        <w:t xml:space="preserve"> – je súbor jednoduchých opatrení, ktoré môžu byť použité v každom čase, na každom mieste a ktoré môžu: </w:t>
      </w:r>
    </w:p>
    <w:p w:rsidR="00B54FCA" w:rsidRDefault="00B54FCA" w:rsidP="00673FE7">
      <w:pPr>
        <w:numPr>
          <w:ilvl w:val="0"/>
          <w:numId w:val="26"/>
        </w:numPr>
        <w:jc w:val="both"/>
        <w:rPr>
          <w:sz w:val="20"/>
        </w:rPr>
        <w:pPrChange w:id="120" w:author="Holzer" w:date="2016-05-27T13:02:00Z">
          <w:pPr>
            <w:numPr>
              <w:numId w:val="179"/>
            </w:numPr>
            <w:tabs>
              <w:tab w:val="num" w:pos="360"/>
            </w:tabs>
            <w:jc w:val="both"/>
          </w:pPr>
        </w:pPrChange>
      </w:pPr>
      <w:r>
        <w:rPr>
          <w:sz w:val="20"/>
        </w:rPr>
        <w:t>zachrániť život,</w:t>
      </w:r>
    </w:p>
    <w:p w:rsidR="00B54FCA" w:rsidRDefault="00B54FCA" w:rsidP="00673FE7">
      <w:pPr>
        <w:numPr>
          <w:ilvl w:val="0"/>
          <w:numId w:val="26"/>
        </w:numPr>
        <w:rPr>
          <w:sz w:val="20"/>
        </w:rPr>
        <w:pPrChange w:id="121" w:author="Holzer" w:date="2016-05-27T13:02:00Z">
          <w:pPr>
            <w:numPr>
              <w:numId w:val="179"/>
            </w:numPr>
            <w:tabs>
              <w:tab w:val="num" w:pos="360"/>
            </w:tabs>
          </w:pPr>
        </w:pPrChange>
      </w:pPr>
      <w:r>
        <w:rPr>
          <w:sz w:val="20"/>
        </w:rPr>
        <w:t>zabrániť zhoršeniu zdravotného stavu,</w:t>
      </w:r>
    </w:p>
    <w:p w:rsidR="00B54FCA" w:rsidRDefault="00B54FCA" w:rsidP="00673FE7">
      <w:pPr>
        <w:numPr>
          <w:ilvl w:val="0"/>
          <w:numId w:val="26"/>
        </w:numPr>
        <w:rPr>
          <w:sz w:val="20"/>
        </w:rPr>
        <w:pPrChange w:id="122" w:author="Holzer" w:date="2016-05-27T13:02:00Z">
          <w:pPr>
            <w:numPr>
              <w:numId w:val="179"/>
            </w:numPr>
            <w:tabs>
              <w:tab w:val="num" w:pos="360"/>
            </w:tabs>
          </w:pPr>
        </w:pPrChange>
      </w:pPr>
      <w:r>
        <w:rPr>
          <w:sz w:val="20"/>
        </w:rPr>
        <w:t>urýchliť zotavenie.</w:t>
      </w:r>
    </w:p>
    <w:p w:rsidR="00B54FCA" w:rsidRDefault="00B54FCA">
      <w:pPr>
        <w:rPr>
          <w:sz w:val="20"/>
        </w:rPr>
      </w:pPr>
    </w:p>
    <w:p w:rsidR="00B54FCA" w:rsidRDefault="00B54FCA">
      <w:pPr>
        <w:rPr>
          <w:color w:val="FF0000"/>
          <w:sz w:val="20"/>
        </w:rPr>
      </w:pPr>
      <w:r>
        <w:rPr>
          <w:b/>
          <w:color w:val="FF0000"/>
          <w:sz w:val="20"/>
        </w:rPr>
        <w:t xml:space="preserve">Ako postupovať? </w:t>
      </w:r>
    </w:p>
    <w:p w:rsidR="00B54FCA" w:rsidRDefault="00B54FCA" w:rsidP="00673FE7">
      <w:pPr>
        <w:numPr>
          <w:ilvl w:val="0"/>
          <w:numId w:val="27"/>
        </w:numPr>
        <w:jc w:val="both"/>
        <w:rPr>
          <w:sz w:val="20"/>
        </w:rPr>
        <w:pPrChange w:id="123" w:author="Holzer" w:date="2016-05-27T13:02:00Z">
          <w:pPr>
            <w:numPr>
              <w:numId w:val="180"/>
            </w:numPr>
            <w:tabs>
              <w:tab w:val="num" w:pos="360"/>
            </w:tabs>
            <w:jc w:val="both"/>
          </w:pPr>
        </w:pPrChange>
      </w:pPr>
      <w:r>
        <w:rPr>
          <w:sz w:val="20"/>
        </w:rPr>
        <w:t>Bez ohrozenia vlastného života zistite, čo sa stalo,</w:t>
      </w:r>
    </w:p>
    <w:p w:rsidR="00B54FCA" w:rsidRDefault="00B54FCA" w:rsidP="00673FE7">
      <w:pPr>
        <w:numPr>
          <w:ilvl w:val="0"/>
          <w:numId w:val="27"/>
        </w:numPr>
        <w:jc w:val="both"/>
        <w:rPr>
          <w:sz w:val="20"/>
        </w:rPr>
        <w:pPrChange w:id="124" w:author="Holzer" w:date="2016-05-27T13:02:00Z">
          <w:pPr>
            <w:numPr>
              <w:numId w:val="180"/>
            </w:numPr>
            <w:tabs>
              <w:tab w:val="num" w:pos="360"/>
            </w:tabs>
            <w:jc w:val="both"/>
          </w:pPr>
        </w:pPrChange>
      </w:pPr>
      <w:r>
        <w:rPr>
          <w:sz w:val="20"/>
        </w:rPr>
        <w:t>ako prvého vždy ošetrite najviac postihnutého,</w:t>
      </w:r>
    </w:p>
    <w:p w:rsidR="00B54FCA" w:rsidRDefault="00B54FCA" w:rsidP="00673FE7">
      <w:pPr>
        <w:numPr>
          <w:ilvl w:val="0"/>
          <w:numId w:val="27"/>
        </w:numPr>
        <w:jc w:val="both"/>
        <w:rPr>
          <w:sz w:val="20"/>
        </w:rPr>
        <w:pPrChange w:id="125" w:author="Holzer" w:date="2016-05-27T13:02:00Z">
          <w:pPr>
            <w:numPr>
              <w:numId w:val="180"/>
            </w:numPr>
            <w:tabs>
              <w:tab w:val="num" w:pos="360"/>
            </w:tabs>
            <w:jc w:val="both"/>
          </w:pPr>
        </w:pPrChange>
      </w:pPr>
      <w:r>
        <w:rPr>
          <w:sz w:val="20"/>
        </w:rPr>
        <w:t xml:space="preserve">zabezpečte privolanie sanitky, lekára, alebo dopravu zraneného do zdravotníckeho zariadenia. </w:t>
      </w:r>
    </w:p>
    <w:p w:rsidR="00B54FCA" w:rsidRDefault="00B54FCA">
      <w:pPr>
        <w:ind w:left="397" w:hanging="397"/>
        <w:jc w:val="both"/>
        <w:rPr>
          <w:sz w:val="20"/>
        </w:rPr>
      </w:pPr>
    </w:p>
    <w:p w:rsidR="00B54FCA" w:rsidRDefault="00B54FCA">
      <w:pPr>
        <w:rPr>
          <w:color w:val="FF0000"/>
          <w:sz w:val="20"/>
        </w:rPr>
      </w:pPr>
      <w:r>
        <w:rPr>
          <w:b/>
          <w:color w:val="FF0000"/>
          <w:sz w:val="20"/>
        </w:rPr>
        <w:t xml:space="preserve">Ako poskytnúť prvú pomoc? </w:t>
      </w:r>
    </w:p>
    <w:p w:rsidR="00B54FCA" w:rsidRDefault="00B54FCA" w:rsidP="00673FE7">
      <w:pPr>
        <w:numPr>
          <w:ilvl w:val="0"/>
          <w:numId w:val="28"/>
        </w:numPr>
        <w:rPr>
          <w:sz w:val="20"/>
        </w:rPr>
        <w:pPrChange w:id="126" w:author="Holzer" w:date="2016-05-27T13:02:00Z">
          <w:pPr>
            <w:numPr>
              <w:numId w:val="181"/>
            </w:numPr>
            <w:tabs>
              <w:tab w:val="num" w:pos="360"/>
            </w:tabs>
          </w:pPr>
        </w:pPrChange>
      </w:pPr>
      <w:r>
        <w:rPr>
          <w:sz w:val="20"/>
        </w:rPr>
        <w:t>Zastavte život ohrozujúce krvácanie,</w:t>
      </w:r>
    </w:p>
    <w:p w:rsidR="00B54FCA" w:rsidRDefault="00B54FCA" w:rsidP="00673FE7">
      <w:pPr>
        <w:numPr>
          <w:ilvl w:val="0"/>
          <w:numId w:val="28"/>
        </w:numPr>
        <w:rPr>
          <w:sz w:val="20"/>
        </w:rPr>
        <w:pPrChange w:id="127" w:author="Holzer" w:date="2016-05-27T13:02:00Z">
          <w:pPr>
            <w:numPr>
              <w:numId w:val="181"/>
            </w:numPr>
            <w:tabs>
              <w:tab w:val="num" w:pos="360"/>
            </w:tabs>
          </w:pPr>
        </w:pPrChange>
      </w:pPr>
      <w:r>
        <w:rPr>
          <w:sz w:val="20"/>
        </w:rPr>
        <w:t>pri bezvedomí – zaistite voľnosť dýchacích ciest,</w:t>
      </w:r>
    </w:p>
    <w:p w:rsidR="00B54FCA" w:rsidRDefault="00B54FCA" w:rsidP="00673FE7">
      <w:pPr>
        <w:numPr>
          <w:ilvl w:val="0"/>
          <w:numId w:val="28"/>
        </w:numPr>
        <w:rPr>
          <w:sz w:val="20"/>
        </w:rPr>
        <w:pPrChange w:id="128" w:author="Holzer" w:date="2016-05-27T13:02:00Z">
          <w:pPr>
            <w:numPr>
              <w:numId w:val="181"/>
            </w:numPr>
            <w:tabs>
              <w:tab w:val="num" w:pos="360"/>
            </w:tabs>
          </w:pPr>
        </w:pPrChange>
      </w:pPr>
      <w:r>
        <w:rPr>
          <w:sz w:val="20"/>
        </w:rPr>
        <w:t>pri zástave dýchania – poskytnite umelé dýchanie,</w:t>
      </w:r>
    </w:p>
    <w:p w:rsidR="00B54FCA" w:rsidRDefault="00B54FCA" w:rsidP="00673FE7">
      <w:pPr>
        <w:numPr>
          <w:ilvl w:val="0"/>
          <w:numId w:val="28"/>
        </w:numPr>
        <w:rPr>
          <w:sz w:val="20"/>
        </w:rPr>
        <w:pPrChange w:id="129" w:author="Holzer" w:date="2016-05-27T13:02:00Z">
          <w:pPr>
            <w:numPr>
              <w:numId w:val="181"/>
            </w:numPr>
            <w:tabs>
              <w:tab w:val="num" w:pos="360"/>
            </w:tabs>
          </w:pPr>
        </w:pPrChange>
      </w:pPr>
      <w:r>
        <w:rPr>
          <w:sz w:val="20"/>
        </w:rPr>
        <w:t>pri zástave srdca – poskytnite nepriamu masáž srdca,</w:t>
      </w:r>
    </w:p>
    <w:p w:rsidR="00B54FCA" w:rsidRDefault="00B54FCA" w:rsidP="00673FE7">
      <w:pPr>
        <w:numPr>
          <w:ilvl w:val="0"/>
          <w:numId w:val="28"/>
        </w:numPr>
        <w:rPr>
          <w:sz w:val="20"/>
        </w:rPr>
        <w:pPrChange w:id="130" w:author="Holzer" w:date="2016-05-27T13:02:00Z">
          <w:pPr>
            <w:numPr>
              <w:numId w:val="181"/>
            </w:numPr>
            <w:tabs>
              <w:tab w:val="num" w:pos="360"/>
            </w:tabs>
          </w:pPr>
        </w:pPrChange>
      </w:pPr>
      <w:r>
        <w:rPr>
          <w:sz w:val="20"/>
        </w:rPr>
        <w:t xml:space="preserve">venujte pozornosť protišokovým opatreniam. </w:t>
      </w:r>
    </w:p>
    <w:p w:rsidR="00B54FCA" w:rsidRDefault="00B54FCA">
      <w:pPr>
        <w:ind w:left="397" w:hanging="397"/>
        <w:rPr>
          <w:sz w:val="20"/>
        </w:rPr>
      </w:pPr>
    </w:p>
    <w:p w:rsidR="00B54FCA" w:rsidRDefault="00B54FCA">
      <w:pPr>
        <w:rPr>
          <w:color w:val="FF0000"/>
          <w:sz w:val="20"/>
        </w:rPr>
      </w:pPr>
      <w:r>
        <w:rPr>
          <w:b/>
          <w:color w:val="FF0000"/>
          <w:sz w:val="20"/>
        </w:rPr>
        <w:t xml:space="preserve">P a m ä t a j t e ! </w:t>
      </w:r>
    </w:p>
    <w:p w:rsidR="00B54FCA" w:rsidRDefault="00B54FCA" w:rsidP="00673FE7">
      <w:pPr>
        <w:numPr>
          <w:ilvl w:val="0"/>
          <w:numId w:val="29"/>
        </w:numPr>
        <w:rPr>
          <w:sz w:val="20"/>
        </w:rPr>
        <w:pPrChange w:id="131" w:author="Holzer" w:date="2016-05-27T13:02:00Z">
          <w:pPr>
            <w:numPr>
              <w:numId w:val="182"/>
            </w:numPr>
            <w:tabs>
              <w:tab w:val="num" w:pos="360"/>
            </w:tabs>
          </w:pPr>
        </w:pPrChange>
      </w:pPr>
      <w:r>
        <w:rPr>
          <w:sz w:val="20"/>
        </w:rPr>
        <w:t>Nepotrebujete osobitné vybavenie – improvizujte,</w:t>
      </w:r>
    </w:p>
    <w:p w:rsidR="00B54FCA" w:rsidRDefault="00B54FCA" w:rsidP="00673FE7">
      <w:pPr>
        <w:numPr>
          <w:ilvl w:val="0"/>
          <w:numId w:val="29"/>
        </w:numPr>
        <w:rPr>
          <w:sz w:val="20"/>
        </w:rPr>
        <w:pPrChange w:id="132" w:author="Holzer" w:date="2016-05-27T13:02:00Z">
          <w:pPr>
            <w:numPr>
              <w:numId w:val="182"/>
            </w:numPr>
            <w:tabs>
              <w:tab w:val="num" w:pos="360"/>
            </w:tabs>
          </w:pPr>
        </w:pPrChange>
      </w:pPr>
      <w:r>
        <w:rPr>
          <w:sz w:val="20"/>
        </w:rPr>
        <w:t>nepreceňujte svoje sily, neohrozte samého seba,</w:t>
      </w:r>
    </w:p>
    <w:p w:rsidR="00B54FCA" w:rsidRDefault="00B54FCA" w:rsidP="00673FE7">
      <w:pPr>
        <w:numPr>
          <w:ilvl w:val="0"/>
          <w:numId w:val="29"/>
        </w:numPr>
        <w:rPr>
          <w:sz w:val="20"/>
        </w:rPr>
        <w:pPrChange w:id="133" w:author="Holzer" w:date="2016-05-27T13:02:00Z">
          <w:pPr>
            <w:numPr>
              <w:numId w:val="182"/>
            </w:numPr>
            <w:tabs>
              <w:tab w:val="num" w:pos="360"/>
            </w:tabs>
          </w:pPr>
        </w:pPrChange>
      </w:pPr>
      <w:r>
        <w:rPr>
          <w:sz w:val="20"/>
        </w:rPr>
        <w:t>nehýbte s postihnutým viac, ako je nevyhnutné!</w:t>
      </w:r>
    </w:p>
    <w:p w:rsidR="00B54FCA" w:rsidRDefault="00B54FCA">
      <w:pPr>
        <w:rPr>
          <w:b/>
          <w:snapToGrid w:val="0"/>
          <w:sz w:val="20"/>
        </w:rPr>
      </w:pPr>
    </w:p>
    <w:p w:rsidR="00B54FCA" w:rsidRDefault="00B54FCA">
      <w:pPr>
        <w:rPr>
          <w:b/>
          <w:snapToGrid w:val="0"/>
          <w:color w:val="000080"/>
          <w:sz w:val="20"/>
        </w:rPr>
      </w:pPr>
    </w:p>
    <w:p w:rsidR="00B54FCA" w:rsidRDefault="00B54FCA">
      <w:pPr>
        <w:numPr>
          <w:ilvl w:val="0"/>
          <w:numId w:val="1"/>
        </w:numPr>
        <w:tabs>
          <w:tab w:val="clear" w:pos="432"/>
        </w:tabs>
        <w:rPr>
          <w:b/>
          <w:snapToGrid w:val="0"/>
          <w:color w:val="0000FF"/>
        </w:rPr>
      </w:pPr>
      <w:r>
        <w:rPr>
          <w:b/>
          <w:snapToGrid w:val="0"/>
          <w:color w:val="0000FF"/>
        </w:rPr>
        <w:t>INFORMAČNÉ MIESTA, NA KTORÉ SA MOŽETE OBRÁTIŤ V PRÍPADE VZNIKU MIMORIADNEJ UDALOSTI</w:t>
      </w:r>
    </w:p>
    <w:p w:rsidR="00B54FCA" w:rsidRDefault="00B54FCA">
      <w:pPr>
        <w:rPr>
          <w:rFonts w:ascii="Arial" w:hAnsi="Arial"/>
          <w:b/>
          <w:snapToGrid w:val="0"/>
          <w:color w:val="000080"/>
          <w:sz w:val="20"/>
        </w:rPr>
      </w:pPr>
    </w:p>
    <w:p w:rsidR="00B54FCA" w:rsidRDefault="00B54FCA">
      <w:pPr>
        <w:tabs>
          <w:tab w:val="left" w:pos="680"/>
        </w:tabs>
        <w:ind w:left="680" w:hanging="680"/>
        <w:jc w:val="both"/>
        <w:rPr>
          <w:sz w:val="20"/>
        </w:rPr>
      </w:pPr>
      <w:r>
        <w:rPr>
          <w:rFonts w:ascii="Wingdings" w:hAnsi="Wingdings"/>
          <w:sz w:val="20"/>
        </w:rPr>
        <w:t></w:t>
      </w:r>
      <w:r>
        <w:rPr>
          <w:rFonts w:ascii="Wingdings" w:hAnsi="Wingdings"/>
          <w:sz w:val="20"/>
        </w:rPr>
        <w:tab/>
      </w:r>
      <w:r>
        <w:rPr>
          <w:sz w:val="20"/>
        </w:rPr>
        <w:t>Zamestnávateľ</w:t>
      </w:r>
    </w:p>
    <w:p w:rsidR="00B54FCA" w:rsidRDefault="00B54FCA">
      <w:pPr>
        <w:tabs>
          <w:tab w:val="left" w:pos="680"/>
        </w:tabs>
        <w:ind w:left="680" w:hanging="680"/>
        <w:jc w:val="both"/>
        <w:rPr>
          <w:sz w:val="20"/>
        </w:rPr>
      </w:pPr>
      <w:r>
        <w:rPr>
          <w:rFonts w:ascii="Wingdings" w:hAnsi="Wingdings"/>
          <w:sz w:val="20"/>
        </w:rPr>
        <w:t></w:t>
      </w:r>
      <w:r>
        <w:rPr>
          <w:rFonts w:ascii="Wingdings" w:hAnsi="Wingdings"/>
          <w:sz w:val="20"/>
        </w:rPr>
        <w:tab/>
      </w:r>
      <w:r>
        <w:rPr>
          <w:sz w:val="20"/>
        </w:rPr>
        <w:t>Obecný  úrad</w:t>
      </w:r>
    </w:p>
    <w:p w:rsidR="00B54FCA" w:rsidRDefault="00B54FCA">
      <w:pPr>
        <w:tabs>
          <w:tab w:val="left" w:pos="680"/>
        </w:tabs>
        <w:ind w:left="680" w:hanging="680"/>
        <w:jc w:val="both"/>
        <w:rPr>
          <w:sz w:val="20"/>
        </w:rPr>
      </w:pPr>
      <w:r>
        <w:rPr>
          <w:rFonts w:ascii="Wingdings" w:hAnsi="Wingdings"/>
          <w:sz w:val="20"/>
        </w:rPr>
        <w:t></w:t>
      </w:r>
      <w:r>
        <w:rPr>
          <w:rFonts w:ascii="Wingdings" w:hAnsi="Wingdings"/>
          <w:sz w:val="20"/>
        </w:rPr>
        <w:tab/>
      </w:r>
      <w:r>
        <w:rPr>
          <w:sz w:val="20"/>
        </w:rPr>
        <w:t xml:space="preserve">Okresný úrad, odbor civilnej </w:t>
      </w:r>
      <w:r w:rsidRPr="00497D61">
        <w:rPr>
          <w:color w:val="000000"/>
          <w:sz w:val="20"/>
          <w:rPrChange w:id="134" w:author="stripaj" w:date="2012-11-06T08:50:00Z">
            <w:rPr>
              <w:sz w:val="20"/>
            </w:rPr>
          </w:rPrChange>
        </w:rPr>
        <w:t>ochrany a</w:t>
      </w:r>
      <w:ins w:id="135" w:author="stripaj" w:date="2012-11-06T08:49:00Z">
        <w:r w:rsidR="00497D61" w:rsidRPr="00497D61">
          <w:rPr>
            <w:color w:val="000000"/>
            <w:sz w:val="20"/>
            <w:rPrChange w:id="136" w:author="stripaj" w:date="2012-11-06T08:50:00Z">
              <w:rPr>
                <w:sz w:val="20"/>
              </w:rPr>
            </w:rPrChange>
          </w:rPr>
          <w:t> a krízového riadenia</w:t>
        </w:r>
      </w:ins>
      <w:del w:id="137" w:author="stripaj" w:date="2012-11-06T08:49:00Z">
        <w:r w:rsidDel="00497D61">
          <w:rPr>
            <w:sz w:val="20"/>
          </w:rPr>
          <w:delText xml:space="preserve"> obrany obyvateľstva (OÚ O COO)</w:delText>
        </w:r>
      </w:del>
    </w:p>
    <w:p w:rsidR="00B54FCA" w:rsidDel="00497D61" w:rsidRDefault="00B54FCA" w:rsidP="00673FE7">
      <w:pPr>
        <w:tabs>
          <w:tab w:val="left" w:pos="680"/>
        </w:tabs>
        <w:ind w:left="680" w:hanging="680"/>
        <w:jc w:val="both"/>
        <w:rPr>
          <w:del w:id="138" w:author="stripaj" w:date="2012-11-06T08:49:00Z"/>
        </w:rPr>
      </w:pPr>
      <w:del w:id="139" w:author="stripaj" w:date="2012-11-06T08:49:00Z">
        <w:r w:rsidDel="00497D61">
          <w:rPr>
            <w:rFonts w:ascii="Wingdings" w:hAnsi="Wingdings"/>
          </w:rPr>
          <w:delText></w:delText>
        </w:r>
        <w:r w:rsidDel="00497D61">
          <w:rPr>
            <w:rFonts w:ascii="Wingdings" w:hAnsi="Wingdings"/>
          </w:rPr>
          <w:tab/>
        </w:r>
        <w:r w:rsidDel="00497D61">
          <w:delText>Krajský úrad, odbor civilnej ochrany a obrany obyvateľstva (KÚ O COO)</w:delText>
        </w:r>
      </w:del>
    </w:p>
    <w:p w:rsidR="00B54FCA" w:rsidRDefault="00B54FCA" w:rsidP="00497D61">
      <w:pPr>
        <w:tabs>
          <w:tab w:val="left" w:pos="680"/>
        </w:tabs>
        <w:ind w:left="680" w:hanging="680"/>
        <w:jc w:val="both"/>
        <w:rPr>
          <w:b/>
          <w:snapToGrid w:val="0"/>
          <w:color w:val="000080"/>
        </w:rPr>
        <w:pPrChange w:id="140" w:author="stripaj" w:date="2012-11-06T08:49:00Z">
          <w:pPr/>
        </w:pPrChange>
      </w:pPr>
    </w:p>
    <w:sectPr w:rsidR="00B54FC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239"/>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
    <w:nsid w:val="03A34427"/>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
    <w:nsid w:val="0D17636A"/>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3">
    <w:nsid w:val="0F695DC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4">
    <w:nsid w:val="0F770B5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5">
    <w:nsid w:val="12B3140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6">
    <w:nsid w:val="17473C5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7">
    <w:nsid w:val="17A41CFA"/>
    <w:multiLevelType w:val="multilevel"/>
    <w:tmpl w:val="EE12A7A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82D241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9">
    <w:nsid w:val="1A4A2E7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0">
    <w:nsid w:val="1B40175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1">
    <w:nsid w:val="1E4E5313"/>
    <w:multiLevelType w:val="singleLevel"/>
    <w:tmpl w:val="041B0009"/>
    <w:lvl w:ilvl="0">
      <w:start w:val="1"/>
      <w:numFmt w:val="bullet"/>
      <w:lvlText w:val=""/>
      <w:lvlJc w:val="left"/>
      <w:pPr>
        <w:tabs>
          <w:tab w:val="num" w:pos="360"/>
        </w:tabs>
        <w:ind w:left="360" w:hanging="360"/>
      </w:pPr>
      <w:rPr>
        <w:rFonts w:ascii="Wingdings" w:hAnsi="Wingdings" w:hint="default"/>
      </w:rPr>
    </w:lvl>
  </w:abstractNum>
  <w:abstractNum w:abstractNumId="12">
    <w:nsid w:val="3ED53A27"/>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3">
    <w:nsid w:val="405E0DB5"/>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4">
    <w:nsid w:val="407F7962"/>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5">
    <w:nsid w:val="419944DA"/>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6">
    <w:nsid w:val="42DC2119"/>
    <w:multiLevelType w:val="multilevel"/>
    <w:tmpl w:val="0F160A24"/>
    <w:lvl w:ilvl="0">
      <w:start w:val="5"/>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4F6510C"/>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8">
    <w:nsid w:val="49F21E2E"/>
    <w:multiLevelType w:val="singleLevel"/>
    <w:tmpl w:val="F3E2CA2E"/>
    <w:lvl w:ilvl="0">
      <w:start w:val="4"/>
      <w:numFmt w:val="decimal"/>
      <w:lvlText w:val="%1."/>
      <w:lvlJc w:val="left"/>
      <w:pPr>
        <w:tabs>
          <w:tab w:val="num" w:pos="570"/>
        </w:tabs>
        <w:ind w:left="570" w:hanging="570"/>
      </w:pPr>
      <w:rPr>
        <w:rFonts w:hint="default"/>
      </w:rPr>
    </w:lvl>
  </w:abstractNum>
  <w:abstractNum w:abstractNumId="19">
    <w:nsid w:val="4D5A484D"/>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0">
    <w:nsid w:val="50AA632E"/>
    <w:multiLevelType w:val="singleLevel"/>
    <w:tmpl w:val="30EE9D9A"/>
    <w:lvl w:ilvl="0">
      <w:start w:val="3"/>
      <w:numFmt w:val="bullet"/>
      <w:lvlText w:val=""/>
      <w:lvlJc w:val="left"/>
      <w:pPr>
        <w:tabs>
          <w:tab w:val="num" w:pos="705"/>
        </w:tabs>
        <w:ind w:left="705" w:hanging="705"/>
      </w:pPr>
      <w:rPr>
        <w:rFonts w:ascii="Webdings" w:hAnsi="Webdings" w:hint="default"/>
      </w:rPr>
    </w:lvl>
  </w:abstractNum>
  <w:abstractNum w:abstractNumId="21">
    <w:nsid w:val="556C66B2"/>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2">
    <w:nsid w:val="55F4333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3">
    <w:nsid w:val="596D7D0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4">
    <w:nsid w:val="5B0818E0"/>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5">
    <w:nsid w:val="5C986FD0"/>
    <w:multiLevelType w:val="multilevel"/>
    <w:tmpl w:val="866EC7AE"/>
    <w:lvl w:ilvl="0">
      <w:start w:val="4"/>
      <w:numFmt w:val="decimal"/>
      <w:pStyle w:val="Nadpis7"/>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394F0B"/>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7">
    <w:nsid w:val="77EC6430"/>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8">
    <w:nsid w:val="7B333705"/>
    <w:multiLevelType w:val="singleLevel"/>
    <w:tmpl w:val="041B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4"/>
  </w:num>
  <w:num w:numId="3">
    <w:abstractNumId w:val="14"/>
  </w:num>
  <w:num w:numId="4">
    <w:abstractNumId w:val="20"/>
  </w:num>
  <w:num w:numId="5">
    <w:abstractNumId w:val="5"/>
  </w:num>
  <w:num w:numId="6">
    <w:abstractNumId w:val="9"/>
  </w:num>
  <w:num w:numId="7">
    <w:abstractNumId w:val="2"/>
  </w:num>
  <w:num w:numId="8">
    <w:abstractNumId w:val="25"/>
  </w:num>
  <w:num w:numId="9">
    <w:abstractNumId w:val="16"/>
  </w:num>
  <w:num w:numId="10">
    <w:abstractNumId w:val="18"/>
  </w:num>
  <w:num w:numId="11">
    <w:abstractNumId w:val="27"/>
  </w:num>
  <w:num w:numId="12">
    <w:abstractNumId w:val="21"/>
  </w:num>
  <w:num w:numId="13">
    <w:abstractNumId w:val="28"/>
  </w:num>
  <w:num w:numId="14">
    <w:abstractNumId w:val="26"/>
  </w:num>
  <w:num w:numId="15">
    <w:abstractNumId w:val="3"/>
  </w:num>
  <w:num w:numId="16">
    <w:abstractNumId w:val="11"/>
  </w:num>
  <w:num w:numId="17">
    <w:abstractNumId w:val="23"/>
  </w:num>
  <w:num w:numId="18">
    <w:abstractNumId w:val="17"/>
  </w:num>
  <w:num w:numId="19">
    <w:abstractNumId w:val="0"/>
  </w:num>
  <w:num w:numId="20">
    <w:abstractNumId w:val="4"/>
  </w:num>
  <w:num w:numId="21">
    <w:abstractNumId w:val="12"/>
  </w:num>
  <w:num w:numId="22">
    <w:abstractNumId w:val="6"/>
  </w:num>
  <w:num w:numId="23">
    <w:abstractNumId w:val="15"/>
  </w:num>
  <w:num w:numId="24">
    <w:abstractNumId w:val="8"/>
  </w:num>
  <w:num w:numId="25">
    <w:abstractNumId w:val="22"/>
  </w:num>
  <w:num w:numId="26">
    <w:abstractNumId w:val="10"/>
  </w:num>
  <w:num w:numId="27">
    <w:abstractNumId w:val="13"/>
  </w:num>
  <w:num w:numId="28">
    <w:abstractNumId w:val="1"/>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UykAlG5HovICb6Jx0odWwzbFNr0=" w:salt="R2ghRZfyScIgVyyTrRvEkw=="/>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61"/>
    <w:rsid w:val="00497D61"/>
    <w:rsid w:val="00673FE7"/>
    <w:rsid w:val="00B54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qFormat/>
    <w:pPr>
      <w:keepNext/>
      <w:outlineLvl w:val="0"/>
    </w:pPr>
    <w:rPr>
      <w:rFonts w:ascii="Arial" w:hAnsi="Arial"/>
      <w:b/>
      <w:snapToGrid w:val="0"/>
    </w:rPr>
  </w:style>
  <w:style w:type="paragraph" w:styleId="Nadpis2">
    <w:name w:val="heading 2"/>
    <w:basedOn w:val="Normlny"/>
    <w:next w:val="Normlny"/>
    <w:qFormat/>
    <w:pPr>
      <w:keepNext/>
      <w:tabs>
        <w:tab w:val="left" w:pos="567"/>
        <w:tab w:val="left" w:pos="1416"/>
        <w:tab w:val="left" w:pos="2124"/>
        <w:tab w:val="left" w:pos="2832"/>
        <w:tab w:val="left" w:pos="3540"/>
        <w:tab w:val="left" w:pos="4248"/>
        <w:tab w:val="left" w:pos="4956"/>
        <w:tab w:val="left" w:pos="5664"/>
        <w:tab w:val="left" w:pos="6372"/>
      </w:tabs>
      <w:ind w:left="567" w:hanging="567"/>
      <w:outlineLvl w:val="1"/>
    </w:pPr>
    <w:rPr>
      <w:b/>
    </w:rPr>
  </w:style>
  <w:style w:type="paragraph" w:styleId="Nadpis3">
    <w:name w:val="heading 3"/>
    <w:basedOn w:val="Normlny"/>
    <w:next w:val="Normlny"/>
    <w:qFormat/>
    <w:pPr>
      <w:keepNext/>
      <w:jc w:val="center"/>
      <w:outlineLvl w:val="2"/>
    </w:pPr>
    <w:rPr>
      <w:b/>
      <w:color w:val="FF0000"/>
      <w:sz w:val="36"/>
    </w:rPr>
  </w:style>
  <w:style w:type="paragraph" w:styleId="Nadpis4">
    <w:name w:val="heading 4"/>
    <w:basedOn w:val="Normlny"/>
    <w:next w:val="Normlny"/>
    <w:qFormat/>
    <w:pPr>
      <w:keepNext/>
      <w:jc w:val="both"/>
      <w:outlineLvl w:val="3"/>
    </w:pPr>
    <w:rPr>
      <w:b/>
      <w:i/>
      <w:color w:val="000080"/>
      <w:sz w:val="36"/>
    </w:rPr>
  </w:style>
  <w:style w:type="paragraph" w:styleId="Nadpis5">
    <w:name w:val="heading 5"/>
    <w:basedOn w:val="Normlny"/>
    <w:next w:val="Normlny"/>
    <w:qFormat/>
    <w:pPr>
      <w:keepNext/>
      <w:outlineLvl w:val="4"/>
    </w:pPr>
    <w:rPr>
      <w:b/>
      <w:i/>
      <w:snapToGrid w:val="0"/>
      <w:color w:val="000000"/>
    </w:rPr>
  </w:style>
  <w:style w:type="paragraph" w:styleId="Nadpis6">
    <w:name w:val="heading 6"/>
    <w:basedOn w:val="Normlny"/>
    <w:next w:val="Normlny"/>
    <w:qFormat/>
    <w:pPr>
      <w:keepNext/>
      <w:outlineLvl w:val="5"/>
    </w:pPr>
    <w:rPr>
      <w:rFonts w:ascii="Arial" w:hAnsi="Arial"/>
      <w:b/>
      <w:snapToGrid w:val="0"/>
      <w:color w:val="FFFFFF"/>
      <w:sz w:val="40"/>
    </w:rPr>
  </w:style>
  <w:style w:type="paragraph" w:styleId="Nadpis7">
    <w:name w:val="heading 7"/>
    <w:basedOn w:val="Normlny"/>
    <w:next w:val="Normlny"/>
    <w:qFormat/>
    <w:pPr>
      <w:keepNext/>
      <w:numPr>
        <w:numId w:val="8"/>
      </w:numPr>
      <w:outlineLvl w:val="6"/>
    </w:pPr>
    <w:rPr>
      <w:b/>
      <w:snapToGrid w:val="0"/>
      <w:color w:val="000080"/>
    </w:rPr>
  </w:style>
  <w:style w:type="paragraph" w:styleId="Nadpis8">
    <w:name w:val="heading 8"/>
    <w:basedOn w:val="Normlny"/>
    <w:next w:val="Normlny"/>
    <w:qFormat/>
    <w:pPr>
      <w:keepNext/>
      <w:outlineLvl w:val="7"/>
    </w:pPr>
    <w:rPr>
      <w:b/>
      <w:i/>
      <w:color w:val="000080"/>
    </w:rPr>
  </w:style>
  <w:style w:type="paragraph" w:styleId="Nadpis9">
    <w:name w:val="heading 9"/>
    <w:basedOn w:val="Normlny"/>
    <w:next w:val="Normlny"/>
    <w:qFormat/>
    <w:pPr>
      <w:keepNext/>
      <w:spacing w:after="120"/>
      <w:jc w:val="both"/>
      <w:outlineLvl w:val="8"/>
    </w:pPr>
    <w:rPr>
      <w:rFonts w:ascii="Arial" w:hAnsi="Arial"/>
      <w:b/>
      <w:snapToGrid w:val="0"/>
      <w:u w:val="single"/>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arkazkladnhotextu">
    <w:name w:val="Body Text Indent"/>
    <w:basedOn w:val="Normlny"/>
    <w:pPr>
      <w:jc w:val="both"/>
    </w:pPr>
    <w:rPr>
      <w:rFonts w:ascii="Arial" w:hAnsi="Arial"/>
      <w:snapToGrid w:val="0"/>
    </w:rPr>
  </w:style>
  <w:style w:type="paragraph" w:styleId="Zarkazkladnhotextu2">
    <w:name w:val="Body Text Indent 2"/>
    <w:basedOn w:val="Normlny"/>
    <w:pPr>
      <w:ind w:firstLine="708"/>
      <w:jc w:val="both"/>
    </w:pPr>
    <w:rPr>
      <w:rFonts w:ascii="Arial" w:hAnsi="Arial"/>
      <w:b/>
      <w:snapToGrid w:val="0"/>
    </w:rPr>
  </w:style>
  <w:style w:type="paragraph" w:styleId="Zkladntext">
    <w:name w:val="Body Text"/>
    <w:basedOn w:val="Normlny"/>
    <w:pPr>
      <w:jc w:val="both"/>
    </w:pPr>
  </w:style>
  <w:style w:type="paragraph" w:styleId="Zkladntext2">
    <w:name w:val="Body Text 2"/>
    <w:basedOn w:val="Normlny"/>
    <w:rPr>
      <w:b/>
      <w:i/>
      <w:color w:val="000080"/>
      <w:sz w:val="36"/>
    </w:rPr>
  </w:style>
  <w:style w:type="paragraph" w:styleId="Zkladntext3">
    <w:name w:val="Body Text 3"/>
    <w:basedOn w:val="Normlny"/>
    <w:pPr>
      <w:jc w:val="both"/>
    </w:pPr>
    <w:rPr>
      <w:b/>
    </w:rPr>
  </w:style>
  <w:style w:type="paragraph" w:customStyle="1" w:styleId="H4">
    <w:name w:val="H4"/>
    <w:basedOn w:val="Normlny"/>
    <w:next w:val="Normlny"/>
    <w:pPr>
      <w:keepNext/>
      <w:spacing w:before="100" w:after="100"/>
      <w:jc w:val="center"/>
    </w:pPr>
    <w:rPr>
      <w:b/>
      <w:snapToGrid w:val="0"/>
    </w:rPr>
  </w:style>
  <w:style w:type="paragraph" w:styleId="Textbubliny">
    <w:name w:val="Balloon Text"/>
    <w:basedOn w:val="Normlny"/>
    <w:semiHidden/>
    <w:rsid w:val="00497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qFormat/>
    <w:pPr>
      <w:keepNext/>
      <w:outlineLvl w:val="0"/>
    </w:pPr>
    <w:rPr>
      <w:rFonts w:ascii="Arial" w:hAnsi="Arial"/>
      <w:b/>
      <w:snapToGrid w:val="0"/>
    </w:rPr>
  </w:style>
  <w:style w:type="paragraph" w:styleId="Nadpis2">
    <w:name w:val="heading 2"/>
    <w:basedOn w:val="Normlny"/>
    <w:next w:val="Normlny"/>
    <w:qFormat/>
    <w:pPr>
      <w:keepNext/>
      <w:tabs>
        <w:tab w:val="left" w:pos="567"/>
        <w:tab w:val="left" w:pos="1416"/>
        <w:tab w:val="left" w:pos="2124"/>
        <w:tab w:val="left" w:pos="2832"/>
        <w:tab w:val="left" w:pos="3540"/>
        <w:tab w:val="left" w:pos="4248"/>
        <w:tab w:val="left" w:pos="4956"/>
        <w:tab w:val="left" w:pos="5664"/>
        <w:tab w:val="left" w:pos="6372"/>
      </w:tabs>
      <w:ind w:left="567" w:hanging="567"/>
      <w:outlineLvl w:val="1"/>
    </w:pPr>
    <w:rPr>
      <w:b/>
    </w:rPr>
  </w:style>
  <w:style w:type="paragraph" w:styleId="Nadpis3">
    <w:name w:val="heading 3"/>
    <w:basedOn w:val="Normlny"/>
    <w:next w:val="Normlny"/>
    <w:qFormat/>
    <w:pPr>
      <w:keepNext/>
      <w:jc w:val="center"/>
      <w:outlineLvl w:val="2"/>
    </w:pPr>
    <w:rPr>
      <w:b/>
      <w:color w:val="FF0000"/>
      <w:sz w:val="36"/>
    </w:rPr>
  </w:style>
  <w:style w:type="paragraph" w:styleId="Nadpis4">
    <w:name w:val="heading 4"/>
    <w:basedOn w:val="Normlny"/>
    <w:next w:val="Normlny"/>
    <w:qFormat/>
    <w:pPr>
      <w:keepNext/>
      <w:jc w:val="both"/>
      <w:outlineLvl w:val="3"/>
    </w:pPr>
    <w:rPr>
      <w:b/>
      <w:i/>
      <w:color w:val="000080"/>
      <w:sz w:val="36"/>
    </w:rPr>
  </w:style>
  <w:style w:type="paragraph" w:styleId="Nadpis5">
    <w:name w:val="heading 5"/>
    <w:basedOn w:val="Normlny"/>
    <w:next w:val="Normlny"/>
    <w:qFormat/>
    <w:pPr>
      <w:keepNext/>
      <w:outlineLvl w:val="4"/>
    </w:pPr>
    <w:rPr>
      <w:b/>
      <w:i/>
      <w:snapToGrid w:val="0"/>
      <w:color w:val="000000"/>
    </w:rPr>
  </w:style>
  <w:style w:type="paragraph" w:styleId="Nadpis6">
    <w:name w:val="heading 6"/>
    <w:basedOn w:val="Normlny"/>
    <w:next w:val="Normlny"/>
    <w:qFormat/>
    <w:pPr>
      <w:keepNext/>
      <w:outlineLvl w:val="5"/>
    </w:pPr>
    <w:rPr>
      <w:rFonts w:ascii="Arial" w:hAnsi="Arial"/>
      <w:b/>
      <w:snapToGrid w:val="0"/>
      <w:color w:val="FFFFFF"/>
      <w:sz w:val="40"/>
    </w:rPr>
  </w:style>
  <w:style w:type="paragraph" w:styleId="Nadpis7">
    <w:name w:val="heading 7"/>
    <w:basedOn w:val="Normlny"/>
    <w:next w:val="Normlny"/>
    <w:qFormat/>
    <w:pPr>
      <w:keepNext/>
      <w:numPr>
        <w:numId w:val="8"/>
      </w:numPr>
      <w:outlineLvl w:val="6"/>
    </w:pPr>
    <w:rPr>
      <w:b/>
      <w:snapToGrid w:val="0"/>
      <w:color w:val="000080"/>
    </w:rPr>
  </w:style>
  <w:style w:type="paragraph" w:styleId="Nadpis8">
    <w:name w:val="heading 8"/>
    <w:basedOn w:val="Normlny"/>
    <w:next w:val="Normlny"/>
    <w:qFormat/>
    <w:pPr>
      <w:keepNext/>
      <w:outlineLvl w:val="7"/>
    </w:pPr>
    <w:rPr>
      <w:b/>
      <w:i/>
      <w:color w:val="000080"/>
    </w:rPr>
  </w:style>
  <w:style w:type="paragraph" w:styleId="Nadpis9">
    <w:name w:val="heading 9"/>
    <w:basedOn w:val="Normlny"/>
    <w:next w:val="Normlny"/>
    <w:qFormat/>
    <w:pPr>
      <w:keepNext/>
      <w:spacing w:after="120"/>
      <w:jc w:val="both"/>
      <w:outlineLvl w:val="8"/>
    </w:pPr>
    <w:rPr>
      <w:rFonts w:ascii="Arial" w:hAnsi="Arial"/>
      <w:b/>
      <w:snapToGrid w:val="0"/>
      <w:u w:val="single"/>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arkazkladnhotextu">
    <w:name w:val="Body Text Indent"/>
    <w:basedOn w:val="Normlny"/>
    <w:pPr>
      <w:jc w:val="both"/>
    </w:pPr>
    <w:rPr>
      <w:rFonts w:ascii="Arial" w:hAnsi="Arial"/>
      <w:snapToGrid w:val="0"/>
    </w:rPr>
  </w:style>
  <w:style w:type="paragraph" w:styleId="Zarkazkladnhotextu2">
    <w:name w:val="Body Text Indent 2"/>
    <w:basedOn w:val="Normlny"/>
    <w:pPr>
      <w:ind w:firstLine="708"/>
      <w:jc w:val="both"/>
    </w:pPr>
    <w:rPr>
      <w:rFonts w:ascii="Arial" w:hAnsi="Arial"/>
      <w:b/>
      <w:snapToGrid w:val="0"/>
    </w:rPr>
  </w:style>
  <w:style w:type="paragraph" w:styleId="Zkladntext">
    <w:name w:val="Body Text"/>
    <w:basedOn w:val="Normlny"/>
    <w:pPr>
      <w:jc w:val="both"/>
    </w:pPr>
  </w:style>
  <w:style w:type="paragraph" w:styleId="Zkladntext2">
    <w:name w:val="Body Text 2"/>
    <w:basedOn w:val="Normlny"/>
    <w:rPr>
      <w:b/>
      <w:i/>
      <w:color w:val="000080"/>
      <w:sz w:val="36"/>
    </w:rPr>
  </w:style>
  <w:style w:type="paragraph" w:styleId="Zkladntext3">
    <w:name w:val="Body Text 3"/>
    <w:basedOn w:val="Normlny"/>
    <w:pPr>
      <w:jc w:val="both"/>
    </w:pPr>
    <w:rPr>
      <w:b/>
    </w:rPr>
  </w:style>
  <w:style w:type="paragraph" w:customStyle="1" w:styleId="H4">
    <w:name w:val="H4"/>
    <w:basedOn w:val="Normlny"/>
    <w:next w:val="Normlny"/>
    <w:pPr>
      <w:keepNext/>
      <w:spacing w:before="100" w:after="100"/>
      <w:jc w:val="center"/>
    </w:pPr>
    <w:rPr>
      <w:b/>
      <w:snapToGrid w:val="0"/>
    </w:rPr>
  </w:style>
  <w:style w:type="paragraph" w:styleId="Textbubliny">
    <w:name w:val="Balloon Text"/>
    <w:basedOn w:val="Normlny"/>
    <w:semiHidden/>
    <w:rsid w:val="00497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3148</Words>
  <Characters>17946</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MINISTERSTVO VNÚTRA SLOVENSKEJ REPUBLIKY</vt:lpstr>
    </vt:vector>
  </TitlesOfParts>
  <Company>VTU CO</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VNÚTRA SLOVENSKEJ REPUBLIKY</dc:title>
  <dc:creator>VTU CO</dc:creator>
  <cp:lastModifiedBy>Holzer</cp:lastModifiedBy>
  <cp:revision>2</cp:revision>
  <cp:lastPrinted>2003-02-27T08:10:00Z</cp:lastPrinted>
  <dcterms:created xsi:type="dcterms:W3CDTF">2016-05-27T11:02:00Z</dcterms:created>
  <dcterms:modified xsi:type="dcterms:W3CDTF">2016-05-27T11:02:00Z</dcterms:modified>
</cp:coreProperties>
</file>